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F07C" w14:textId="59BB4D7B" w:rsidR="007A7DC5" w:rsidRDefault="007A7DC5" w:rsidP="00040F70">
      <w:pPr>
        <w:pStyle w:val="Zwykytekst"/>
        <w:jc w:val="right"/>
        <w:rPr>
          <w:rFonts w:ascii="Verdana" w:eastAsia="MS Mincho" w:hAnsi="Verdana" w:cs="Tahoma"/>
          <w:bCs/>
          <w:i/>
          <w:iCs/>
          <w:sz w:val="24"/>
          <w:szCs w:val="24"/>
        </w:rPr>
      </w:pPr>
      <w:r>
        <w:rPr>
          <w:rFonts w:ascii="Verdana" w:eastAsia="MS Mincho" w:hAnsi="Verdana" w:cs="Tahoma"/>
          <w:bCs/>
          <w:i/>
          <w:iCs/>
          <w:sz w:val="24"/>
          <w:szCs w:val="24"/>
        </w:rPr>
        <w:t>Załącznik nr 2</w:t>
      </w:r>
    </w:p>
    <w:p w14:paraId="0198571B" w14:textId="77777777" w:rsidR="007A7DC5" w:rsidRDefault="007A7DC5" w:rsidP="00040F70">
      <w:pPr>
        <w:pStyle w:val="Zwykytekst"/>
        <w:jc w:val="right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475CC40A" w14:textId="177473CB" w:rsidR="00040F70" w:rsidRPr="00B50671" w:rsidRDefault="00040F70" w:rsidP="00040F70">
      <w:pPr>
        <w:pStyle w:val="Zwykytekst"/>
        <w:jc w:val="right"/>
        <w:rPr>
          <w:rFonts w:ascii="Verdana" w:eastAsia="MS Mincho" w:hAnsi="Verdana" w:cs="Tahoma"/>
          <w:bCs/>
          <w:i/>
          <w:iCs/>
          <w:sz w:val="24"/>
          <w:szCs w:val="24"/>
        </w:rPr>
      </w:pPr>
      <w:r w:rsidRPr="00B50671">
        <w:rPr>
          <w:rFonts w:ascii="Verdana" w:eastAsia="MS Mincho" w:hAnsi="Verdana" w:cs="Tahoma"/>
          <w:bCs/>
          <w:i/>
          <w:iCs/>
          <w:sz w:val="24"/>
          <w:szCs w:val="24"/>
        </w:rPr>
        <w:t>Projekt umowy</w:t>
      </w:r>
    </w:p>
    <w:p w14:paraId="52349FB2" w14:textId="77777777" w:rsidR="00040F70" w:rsidRPr="00B50671" w:rsidRDefault="00040F70" w:rsidP="00175FAB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444AFF39" w14:textId="7AB9DCE9" w:rsidR="00175FAB" w:rsidRPr="00B50671" w:rsidRDefault="00BE78C6" w:rsidP="00175FAB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Umowa dzierżawy</w:t>
      </w:r>
    </w:p>
    <w:p w14:paraId="3E67A9BD" w14:textId="04B7A6E2" w:rsidR="006A2264" w:rsidRPr="00B50671" w:rsidRDefault="00BE78C6">
      <w:pPr>
        <w:pStyle w:val="Zwykytekst"/>
        <w:jc w:val="center"/>
        <w:rPr>
          <w:rFonts w:ascii="Verdana" w:eastAsia="MS Mincho" w:hAnsi="Verdana" w:cs="Tahoma"/>
          <w:b/>
          <w:sz w:val="24"/>
          <w:szCs w:val="24"/>
        </w:rPr>
      </w:pPr>
      <w:r w:rsidRPr="00B50671">
        <w:rPr>
          <w:rFonts w:ascii="Verdana" w:eastAsia="MS Mincho" w:hAnsi="Verdana" w:cs="Tahoma"/>
          <w:b/>
          <w:sz w:val="24"/>
          <w:szCs w:val="24"/>
        </w:rPr>
        <w:t>B</w:t>
      </w:r>
      <w:r w:rsidR="00BB4E0F" w:rsidRPr="00B50671">
        <w:rPr>
          <w:rFonts w:ascii="Verdana" w:eastAsia="MS Mincho" w:hAnsi="Verdana" w:cs="Tahoma"/>
          <w:b/>
          <w:sz w:val="24"/>
          <w:szCs w:val="24"/>
        </w:rPr>
        <w:t>AU</w:t>
      </w:r>
      <w:r w:rsidRPr="00B50671">
        <w:rPr>
          <w:rFonts w:ascii="Verdana" w:eastAsia="MS Mincho" w:hAnsi="Verdana" w:cs="Tahoma"/>
          <w:b/>
          <w:sz w:val="24"/>
          <w:szCs w:val="24"/>
        </w:rPr>
        <w:t>.6845.</w:t>
      </w:r>
      <w:r w:rsidR="005636E7" w:rsidRPr="00B50671">
        <w:rPr>
          <w:rFonts w:ascii="Verdana" w:eastAsia="MS Mincho" w:hAnsi="Verdana" w:cs="Tahoma"/>
          <w:b/>
          <w:sz w:val="24"/>
          <w:szCs w:val="24"/>
        </w:rPr>
        <w:t>1.48.</w:t>
      </w:r>
      <w:r w:rsidRPr="00B50671">
        <w:rPr>
          <w:rFonts w:ascii="Verdana" w:eastAsia="MS Mincho" w:hAnsi="Verdana" w:cs="Tahoma"/>
          <w:b/>
          <w:sz w:val="24"/>
          <w:szCs w:val="24"/>
        </w:rPr>
        <w:t>20</w:t>
      </w:r>
      <w:r w:rsidR="00BB4E0F" w:rsidRPr="00B50671">
        <w:rPr>
          <w:rFonts w:ascii="Verdana" w:eastAsia="MS Mincho" w:hAnsi="Verdana" w:cs="Tahoma"/>
          <w:b/>
          <w:sz w:val="24"/>
          <w:szCs w:val="24"/>
        </w:rPr>
        <w:t>2</w:t>
      </w:r>
      <w:r w:rsidR="00260488" w:rsidRPr="00B50671">
        <w:rPr>
          <w:rFonts w:ascii="Verdana" w:eastAsia="MS Mincho" w:hAnsi="Verdana" w:cs="Tahoma"/>
          <w:b/>
          <w:sz w:val="24"/>
          <w:szCs w:val="24"/>
        </w:rPr>
        <w:t>1</w:t>
      </w:r>
    </w:p>
    <w:p w14:paraId="39B77FE8" w14:textId="77777777" w:rsidR="006A2264" w:rsidRPr="00B50671" w:rsidRDefault="006A2264">
      <w:pPr>
        <w:pStyle w:val="Zwykytekst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14:paraId="0CE9A465" w14:textId="3819245C" w:rsidR="00F8742B" w:rsidRPr="00B50671" w:rsidRDefault="00F8742B">
      <w:pPr>
        <w:pStyle w:val="Tekstpodstawowy"/>
        <w:rPr>
          <w:rFonts w:ascii="Verdana" w:eastAsia="MS Mincho" w:hAnsi="Verdana" w:cs="Tahoma"/>
        </w:rPr>
      </w:pPr>
      <w:r w:rsidRPr="00B50671">
        <w:rPr>
          <w:rFonts w:ascii="Verdana" w:eastAsia="MS Mincho" w:hAnsi="Verdana" w:cs="Tahoma"/>
          <w:bCs/>
        </w:rPr>
        <w:t>zawarta w</w:t>
      </w:r>
      <w:r w:rsidR="00BE78C6" w:rsidRPr="00B50671">
        <w:rPr>
          <w:rFonts w:ascii="Verdana" w:eastAsia="MS Mincho" w:hAnsi="Verdana" w:cs="Tahoma"/>
          <w:bCs/>
        </w:rPr>
        <w:t xml:space="preserve"> dniu _____</w:t>
      </w:r>
      <w:r w:rsidR="00B0541F" w:rsidRPr="00B50671">
        <w:rPr>
          <w:rFonts w:ascii="Verdana" w:eastAsia="MS Mincho" w:hAnsi="Verdana" w:cs="Tahoma"/>
          <w:bCs/>
        </w:rPr>
        <w:t>sierpnia</w:t>
      </w:r>
      <w:r w:rsidR="00BE78C6" w:rsidRPr="00B50671">
        <w:rPr>
          <w:rFonts w:ascii="Verdana" w:eastAsia="MS Mincho" w:hAnsi="Verdana" w:cs="Tahoma"/>
          <w:bCs/>
        </w:rPr>
        <w:t xml:space="preserve"> 20</w:t>
      </w:r>
      <w:r w:rsidR="00BB4E0F" w:rsidRPr="00B50671">
        <w:rPr>
          <w:rFonts w:ascii="Verdana" w:eastAsia="MS Mincho" w:hAnsi="Verdana" w:cs="Tahoma"/>
          <w:bCs/>
        </w:rPr>
        <w:t>2</w:t>
      </w:r>
      <w:r w:rsidR="00260488" w:rsidRPr="00B50671">
        <w:rPr>
          <w:rFonts w:ascii="Verdana" w:eastAsia="MS Mincho" w:hAnsi="Verdana" w:cs="Tahoma"/>
          <w:bCs/>
        </w:rPr>
        <w:t>1</w:t>
      </w:r>
      <w:r w:rsidR="00BE78C6" w:rsidRPr="00B50671">
        <w:rPr>
          <w:rFonts w:ascii="Verdana" w:eastAsia="MS Mincho" w:hAnsi="Verdana" w:cs="Tahoma"/>
          <w:bCs/>
        </w:rPr>
        <w:t xml:space="preserve"> r.</w:t>
      </w:r>
      <w:r w:rsidR="00BE78C6" w:rsidRPr="00B50671">
        <w:rPr>
          <w:rFonts w:ascii="Verdana" w:eastAsia="MS Mincho" w:hAnsi="Verdana" w:cs="Tahoma"/>
        </w:rPr>
        <w:t xml:space="preserve"> pomiędzy</w:t>
      </w:r>
      <w:r w:rsidRPr="00B50671">
        <w:rPr>
          <w:rFonts w:ascii="Verdana" w:eastAsia="MS Mincho" w:hAnsi="Verdana" w:cs="Tahoma"/>
        </w:rPr>
        <w:t>:</w:t>
      </w:r>
      <w:r w:rsidR="00BE78C6" w:rsidRPr="00B50671">
        <w:rPr>
          <w:rFonts w:ascii="Verdana" w:eastAsia="MS Mincho" w:hAnsi="Verdana" w:cs="Tahoma"/>
        </w:rPr>
        <w:t xml:space="preserve"> </w:t>
      </w:r>
    </w:p>
    <w:p w14:paraId="5C501C57" w14:textId="77777777" w:rsidR="00C45F9F" w:rsidRPr="00B50671" w:rsidRDefault="00C45F9F">
      <w:pPr>
        <w:pStyle w:val="Tekstpodstawowy"/>
        <w:rPr>
          <w:rFonts w:ascii="Verdana" w:eastAsia="MS Mincho" w:hAnsi="Verdana" w:cs="Tahoma"/>
        </w:rPr>
      </w:pPr>
    </w:p>
    <w:p w14:paraId="53A04258" w14:textId="3794A641" w:rsidR="00C45F9F" w:rsidRPr="00B50671" w:rsidRDefault="00BE78C6">
      <w:pPr>
        <w:pStyle w:val="Tekstpodstawowy"/>
        <w:rPr>
          <w:rFonts w:ascii="Verdana" w:hAnsi="Verdana" w:cs="Tahoma"/>
        </w:rPr>
      </w:pPr>
      <w:r w:rsidRPr="00B50671">
        <w:rPr>
          <w:rFonts w:ascii="Verdana" w:eastAsia="MS Mincho" w:hAnsi="Verdana" w:cs="Tahoma"/>
          <w:b/>
          <w:bCs/>
        </w:rPr>
        <w:t xml:space="preserve">Gminą Miejską Kętrzyn, </w:t>
      </w:r>
      <w:r w:rsidRPr="00B50671">
        <w:rPr>
          <w:rFonts w:ascii="Verdana" w:eastAsia="MS Mincho" w:hAnsi="Verdana" w:cs="Tahoma"/>
        </w:rPr>
        <w:t>reprezentowaną przez Burmistrza Miasta Kętrzyn</w:t>
      </w:r>
      <w:r w:rsidR="00F07A4E" w:rsidRPr="00B50671">
        <w:rPr>
          <w:rFonts w:ascii="Verdana" w:eastAsia="MS Mincho" w:hAnsi="Verdana" w:cs="Tahoma"/>
        </w:rPr>
        <w:t xml:space="preserve"> Ryszarda Niedziółkę</w:t>
      </w:r>
      <w:r w:rsidRPr="00B50671">
        <w:rPr>
          <w:rFonts w:ascii="Verdana" w:hAnsi="Verdana" w:cs="Tahoma"/>
        </w:rPr>
        <w:t xml:space="preserve">, zwaną w dalszym ciągu umowy „Wydzierżawiającym”, </w:t>
      </w:r>
    </w:p>
    <w:p w14:paraId="4CA8A17C" w14:textId="5CBAD45E" w:rsidR="00C45F9F" w:rsidRPr="00B50671" w:rsidRDefault="00C45F9F">
      <w:pPr>
        <w:pStyle w:val="Tekstpodstawowy"/>
        <w:rPr>
          <w:rFonts w:ascii="Verdana" w:hAnsi="Verdana" w:cs="Tahoma"/>
        </w:rPr>
      </w:pPr>
      <w:r w:rsidRPr="00B50671">
        <w:rPr>
          <w:rFonts w:ascii="Verdana" w:hAnsi="Verdana" w:cs="Tahoma"/>
        </w:rPr>
        <w:t>a</w:t>
      </w:r>
    </w:p>
    <w:p w14:paraId="13830E84" w14:textId="0672024D" w:rsidR="00113798" w:rsidRPr="00B50671" w:rsidRDefault="005636E7">
      <w:pPr>
        <w:pStyle w:val="Tekstpodstawowy"/>
        <w:rPr>
          <w:rFonts w:ascii="Verdana" w:hAnsi="Verdana" w:cs="Tahoma"/>
        </w:rPr>
      </w:pPr>
      <w:r w:rsidRPr="00B50671">
        <w:rPr>
          <w:rFonts w:ascii="Verdana" w:hAnsi="Verdana" w:cs="Tahoma"/>
          <w:b/>
          <w:bCs/>
        </w:rPr>
        <w:t xml:space="preserve">…………………. </w:t>
      </w:r>
      <w:r w:rsidR="00BE78C6" w:rsidRPr="00B50671">
        <w:rPr>
          <w:rFonts w:ascii="Verdana" w:hAnsi="Verdana" w:cs="Tahoma"/>
          <w:b/>
          <w:bCs/>
        </w:rPr>
        <w:t>,</w:t>
      </w:r>
      <w:r w:rsidR="00BE78C6" w:rsidRPr="00B50671">
        <w:rPr>
          <w:rFonts w:ascii="Verdana" w:hAnsi="Verdana" w:cs="Tahoma"/>
        </w:rPr>
        <w:t xml:space="preserve"> zwaną</w:t>
      </w:r>
      <w:r w:rsidR="00113798" w:rsidRPr="00B50671">
        <w:rPr>
          <w:rFonts w:ascii="Verdana" w:hAnsi="Verdana" w:cs="Tahoma"/>
        </w:rPr>
        <w:t>/</w:t>
      </w:r>
      <w:proofErr w:type="spellStart"/>
      <w:r w:rsidR="00113798" w:rsidRPr="00B50671">
        <w:rPr>
          <w:rFonts w:ascii="Verdana" w:hAnsi="Verdana" w:cs="Tahoma"/>
        </w:rPr>
        <w:t>ym</w:t>
      </w:r>
      <w:proofErr w:type="spellEnd"/>
      <w:r w:rsidR="00BE78C6" w:rsidRPr="00B50671">
        <w:rPr>
          <w:rFonts w:ascii="Verdana" w:hAnsi="Verdana" w:cs="Tahoma"/>
        </w:rPr>
        <w:t xml:space="preserve"> w dalszym ciągu umowy „Dzierżawcą”, </w:t>
      </w:r>
    </w:p>
    <w:p w14:paraId="4E3CB110" w14:textId="77777777" w:rsidR="00113798" w:rsidRPr="00B50671" w:rsidRDefault="00113798">
      <w:pPr>
        <w:pStyle w:val="Tekstpodstawowy"/>
        <w:rPr>
          <w:rFonts w:ascii="Verdana" w:hAnsi="Verdana" w:cs="Tahoma"/>
        </w:rPr>
      </w:pPr>
    </w:p>
    <w:p w14:paraId="4FB2B043" w14:textId="25D096FA" w:rsidR="006A2264" w:rsidRPr="00B50671" w:rsidRDefault="00BE78C6">
      <w:pPr>
        <w:pStyle w:val="Tekstpodstawowy"/>
        <w:rPr>
          <w:rFonts w:ascii="Verdana" w:hAnsi="Verdana" w:cs="Tahoma"/>
        </w:rPr>
      </w:pPr>
      <w:r w:rsidRPr="00B50671">
        <w:rPr>
          <w:rFonts w:ascii="Verdana" w:hAnsi="Verdana" w:cs="Tahoma"/>
        </w:rPr>
        <w:t>została zawarta umowa treści następującej:</w:t>
      </w:r>
    </w:p>
    <w:p w14:paraId="60BAC704" w14:textId="77777777" w:rsidR="00175FAB" w:rsidRPr="00B50671" w:rsidRDefault="00175FAB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1520D109" w14:textId="419087E9" w:rsidR="006A2264" w:rsidRPr="00B50671" w:rsidRDefault="00BE78C6" w:rsidP="00172966">
      <w:pPr>
        <w:pStyle w:val="Zwykytekst"/>
        <w:ind w:left="142" w:hanging="142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1.</w:t>
      </w:r>
    </w:p>
    <w:p w14:paraId="4605BB95" w14:textId="276D1471" w:rsidR="00FD4982" w:rsidRPr="00B50671" w:rsidRDefault="00BE78C6" w:rsidP="00B80FA8">
      <w:pPr>
        <w:pStyle w:val="Tekstpodstawowy"/>
        <w:numPr>
          <w:ilvl w:val="0"/>
          <w:numId w:val="28"/>
        </w:numPr>
        <w:suppressAutoHyphens/>
        <w:autoSpaceDN/>
        <w:spacing w:after="120"/>
        <w:ind w:left="284" w:hanging="284"/>
        <w:rPr>
          <w:rFonts w:ascii="Verdana" w:hAnsi="Verdana" w:cs="Tahoma"/>
        </w:rPr>
      </w:pPr>
      <w:r w:rsidRPr="00B50671">
        <w:rPr>
          <w:rFonts w:ascii="Verdana" w:eastAsia="MS Mincho" w:hAnsi="Verdana" w:cs="Tahoma"/>
          <w:bCs/>
        </w:rPr>
        <w:t xml:space="preserve">Wydzierżawiający oddaje </w:t>
      </w:r>
      <w:r w:rsidR="002C33F0" w:rsidRPr="00B50671">
        <w:rPr>
          <w:rFonts w:ascii="Verdana" w:eastAsia="MS Mincho" w:hAnsi="Verdana" w:cs="Tahoma"/>
          <w:bCs/>
        </w:rPr>
        <w:t xml:space="preserve">Dzierżawcy </w:t>
      </w:r>
      <w:r w:rsidRPr="00B50671">
        <w:rPr>
          <w:rFonts w:ascii="Verdana" w:eastAsia="MS Mincho" w:hAnsi="Verdana" w:cs="Tahoma"/>
          <w:bCs/>
        </w:rPr>
        <w:t>w dzierżawę</w:t>
      </w:r>
      <w:r w:rsidR="00260488" w:rsidRPr="00B50671">
        <w:rPr>
          <w:rFonts w:ascii="Verdana" w:hAnsi="Verdana" w:cs="Tahoma"/>
          <w:bCs/>
        </w:rPr>
        <w:t xml:space="preserve"> częś</w:t>
      </w:r>
      <w:r w:rsidR="00172966" w:rsidRPr="00B50671">
        <w:rPr>
          <w:rFonts w:ascii="Verdana" w:hAnsi="Verdana" w:cs="Tahoma"/>
          <w:bCs/>
        </w:rPr>
        <w:t>ć</w:t>
      </w:r>
      <w:r w:rsidR="00260488" w:rsidRPr="00B50671">
        <w:rPr>
          <w:rFonts w:ascii="Verdana" w:hAnsi="Verdana" w:cs="Tahoma"/>
          <w:bCs/>
        </w:rPr>
        <w:t xml:space="preserve"> nieruchomości o powierzchni 1080m</w:t>
      </w:r>
      <w:r w:rsidR="00260488" w:rsidRPr="00B50671">
        <w:rPr>
          <w:rFonts w:ascii="Verdana" w:hAnsi="Verdana" w:cs="Tahoma"/>
          <w:bCs/>
          <w:vertAlign w:val="superscript"/>
        </w:rPr>
        <w:t>2</w:t>
      </w:r>
      <w:r w:rsidR="005636E7" w:rsidRPr="00B50671">
        <w:rPr>
          <w:rFonts w:ascii="Verdana" w:hAnsi="Verdana" w:cs="Tahoma"/>
          <w:bCs/>
        </w:rPr>
        <w:t xml:space="preserve">, </w:t>
      </w:r>
      <w:r w:rsidR="00260488" w:rsidRPr="00B50671">
        <w:rPr>
          <w:rFonts w:ascii="Verdana" w:hAnsi="Verdana" w:cs="Tahoma"/>
          <w:bCs/>
        </w:rPr>
        <w:t xml:space="preserve">położonej w Kętrzynie przy ul. Stanisława Moniuszki 3, oznaczonej w ewidencji gruntów jako działka nr 461/3, o powierzchni 0,3565 ha, obręb nr 6 miasta Kętrzyn, dla której prowadzona jest księga wieczysta KW OL1K/00008225/8 </w:t>
      </w:r>
      <w:r w:rsidR="0060095A" w:rsidRPr="00B50671">
        <w:rPr>
          <w:rFonts w:ascii="Verdana" w:hAnsi="Verdana" w:cs="Tahoma"/>
          <w:bCs/>
        </w:rPr>
        <w:t>wraz ze</w:t>
      </w:r>
      <w:r w:rsidR="00260488" w:rsidRPr="00B50671">
        <w:rPr>
          <w:rFonts w:ascii="Verdana" w:hAnsi="Verdana" w:cs="Tahoma"/>
          <w:bCs/>
        </w:rPr>
        <w:t xml:space="preserve"> znajdując</w:t>
      </w:r>
      <w:r w:rsidR="004A2210" w:rsidRPr="00B50671">
        <w:rPr>
          <w:rFonts w:ascii="Verdana" w:hAnsi="Verdana" w:cs="Tahoma"/>
          <w:bCs/>
        </w:rPr>
        <w:t>y</w:t>
      </w:r>
      <w:r w:rsidR="0060095A" w:rsidRPr="00B50671">
        <w:rPr>
          <w:rFonts w:ascii="Verdana" w:hAnsi="Verdana" w:cs="Tahoma"/>
          <w:bCs/>
        </w:rPr>
        <w:t>m</w:t>
      </w:r>
      <w:r w:rsidR="00260488" w:rsidRPr="00B50671">
        <w:rPr>
          <w:rFonts w:ascii="Verdana" w:hAnsi="Verdana" w:cs="Tahoma"/>
          <w:bCs/>
        </w:rPr>
        <w:t xml:space="preserve"> się na niej </w:t>
      </w:r>
      <w:bookmarkStart w:id="0" w:name="_Hlk74213625"/>
      <w:r w:rsidR="00172966" w:rsidRPr="00B50671">
        <w:rPr>
          <w:rFonts w:ascii="Verdana" w:hAnsi="Verdana" w:cs="Tahoma"/>
          <w:bCs/>
        </w:rPr>
        <w:t>dwukondygnacyjn</w:t>
      </w:r>
      <w:r w:rsidR="004A2210" w:rsidRPr="00B50671">
        <w:rPr>
          <w:rFonts w:ascii="Verdana" w:hAnsi="Verdana" w:cs="Tahoma"/>
          <w:bCs/>
        </w:rPr>
        <w:t>y</w:t>
      </w:r>
      <w:r w:rsidR="0060095A" w:rsidRPr="00B50671">
        <w:rPr>
          <w:rFonts w:ascii="Verdana" w:hAnsi="Verdana" w:cs="Tahoma"/>
          <w:bCs/>
        </w:rPr>
        <w:t>m</w:t>
      </w:r>
      <w:bookmarkEnd w:id="0"/>
      <w:r w:rsidR="00172966" w:rsidRPr="00B50671">
        <w:rPr>
          <w:rFonts w:ascii="Verdana" w:hAnsi="Verdana" w:cs="Tahoma"/>
          <w:bCs/>
        </w:rPr>
        <w:t xml:space="preserve"> </w:t>
      </w:r>
      <w:r w:rsidR="00260488" w:rsidRPr="00B50671">
        <w:rPr>
          <w:rFonts w:ascii="Verdana" w:hAnsi="Verdana" w:cs="Tahoma"/>
          <w:bCs/>
        </w:rPr>
        <w:t>budy</w:t>
      </w:r>
      <w:r w:rsidR="004A2210" w:rsidRPr="00B50671">
        <w:rPr>
          <w:rFonts w:ascii="Verdana" w:hAnsi="Verdana" w:cs="Tahoma"/>
          <w:bCs/>
        </w:rPr>
        <w:t>nk</w:t>
      </w:r>
      <w:r w:rsidR="0060095A" w:rsidRPr="00B50671">
        <w:rPr>
          <w:rFonts w:ascii="Verdana" w:hAnsi="Verdana" w:cs="Tahoma"/>
          <w:bCs/>
        </w:rPr>
        <w:t>iem</w:t>
      </w:r>
      <w:r w:rsidR="00260488" w:rsidRPr="00B50671">
        <w:rPr>
          <w:rFonts w:ascii="Verdana" w:hAnsi="Verdana" w:cs="Tahoma"/>
          <w:bCs/>
        </w:rPr>
        <w:t xml:space="preserve"> pełniąc</w:t>
      </w:r>
      <w:r w:rsidR="0072578F" w:rsidRPr="00B50671">
        <w:rPr>
          <w:rFonts w:ascii="Verdana" w:hAnsi="Verdana" w:cs="Tahoma"/>
          <w:bCs/>
        </w:rPr>
        <w:t>y</w:t>
      </w:r>
      <w:r w:rsidR="0060095A" w:rsidRPr="00B50671">
        <w:rPr>
          <w:rFonts w:ascii="Verdana" w:hAnsi="Verdana" w:cs="Tahoma"/>
          <w:bCs/>
        </w:rPr>
        <w:t>m</w:t>
      </w:r>
      <w:r w:rsidR="00260488" w:rsidRPr="00B50671">
        <w:rPr>
          <w:rFonts w:ascii="Verdana" w:hAnsi="Verdana" w:cs="Tahoma"/>
          <w:bCs/>
        </w:rPr>
        <w:t xml:space="preserve"> funkcję przedszkola niepublicznego</w:t>
      </w:r>
      <w:r w:rsidR="0025627A" w:rsidRPr="00B50671">
        <w:rPr>
          <w:rFonts w:ascii="Verdana" w:hAnsi="Verdana" w:cs="Tahoma"/>
          <w:bCs/>
        </w:rPr>
        <w:t xml:space="preserve"> </w:t>
      </w:r>
      <w:r w:rsidR="0060108C" w:rsidRPr="00B50671">
        <w:rPr>
          <w:rFonts w:ascii="Verdana" w:hAnsi="Verdana" w:cs="Tahoma"/>
          <w:bCs/>
        </w:rPr>
        <w:t>(dalej: „Przedmiot umowy</w:t>
      </w:r>
      <w:r w:rsidR="00EA2E2A">
        <w:rPr>
          <w:rFonts w:ascii="Verdana" w:hAnsi="Verdana" w:cs="Tahoma"/>
          <w:bCs/>
        </w:rPr>
        <w:t>”</w:t>
      </w:r>
      <w:r w:rsidR="0060108C" w:rsidRPr="00B50671">
        <w:rPr>
          <w:rFonts w:ascii="Verdana" w:hAnsi="Verdana" w:cs="Tahoma"/>
          <w:bCs/>
        </w:rPr>
        <w:t xml:space="preserve">) z przeznaczeniem na prowadzenie </w:t>
      </w:r>
      <w:r w:rsidR="0054125F">
        <w:rPr>
          <w:rFonts w:ascii="Verdana" w:hAnsi="Verdana" w:cs="Tahoma"/>
          <w:bCs/>
        </w:rPr>
        <w:t xml:space="preserve">od dnia 1 września 2021 r. </w:t>
      </w:r>
      <w:r w:rsidR="006E38D5" w:rsidRPr="00B50671">
        <w:rPr>
          <w:rFonts w:ascii="Verdana" w:hAnsi="Verdana" w:cs="Tahoma"/>
          <w:bCs/>
        </w:rPr>
        <w:t>przedszkola</w:t>
      </w:r>
      <w:r w:rsidR="005B32F1" w:rsidRPr="00B50671">
        <w:rPr>
          <w:rFonts w:ascii="Verdana" w:hAnsi="Verdana" w:cs="Tahoma"/>
          <w:bCs/>
        </w:rPr>
        <w:t xml:space="preserve"> niepublicznego</w:t>
      </w:r>
      <w:r w:rsidR="00172966" w:rsidRPr="00B50671">
        <w:rPr>
          <w:rFonts w:ascii="Verdana" w:hAnsi="Verdana" w:cs="Tahoma"/>
          <w:bCs/>
        </w:rPr>
        <w:t>.</w:t>
      </w:r>
      <w:r w:rsidR="00B80FA8" w:rsidRPr="00B50671">
        <w:rPr>
          <w:rFonts w:ascii="Verdana" w:hAnsi="Verdana" w:cs="Tahoma"/>
        </w:rPr>
        <w:t xml:space="preserve"> </w:t>
      </w:r>
      <w:r w:rsidR="00747A96" w:rsidRPr="00B50671">
        <w:rPr>
          <w:rFonts w:ascii="Verdana" w:hAnsi="Verdana" w:cs="Tahoma"/>
        </w:rPr>
        <w:t>Granic</w:t>
      </w:r>
      <w:r w:rsidR="00BB7E0B" w:rsidRPr="00B50671">
        <w:rPr>
          <w:rFonts w:ascii="Verdana" w:hAnsi="Verdana" w:cs="Tahoma"/>
        </w:rPr>
        <w:t>e</w:t>
      </w:r>
      <w:r w:rsidR="00747A96" w:rsidRPr="00B50671">
        <w:rPr>
          <w:rFonts w:ascii="Verdana" w:hAnsi="Verdana" w:cs="Tahoma"/>
        </w:rPr>
        <w:t xml:space="preserve"> oraz powierzchni</w:t>
      </w:r>
      <w:r w:rsidR="00F52B71" w:rsidRPr="00B50671">
        <w:rPr>
          <w:rFonts w:ascii="Verdana" w:hAnsi="Verdana" w:cs="Tahoma"/>
        </w:rPr>
        <w:t>a</w:t>
      </w:r>
      <w:r w:rsidR="009411C4" w:rsidRPr="00B50671">
        <w:rPr>
          <w:rFonts w:ascii="Verdana" w:hAnsi="Verdana" w:cs="Tahoma"/>
        </w:rPr>
        <w:t xml:space="preserve"> Przedmiotu umowy </w:t>
      </w:r>
      <w:r w:rsidR="00221EFB" w:rsidRPr="00B50671">
        <w:rPr>
          <w:rFonts w:ascii="Verdana" w:hAnsi="Verdana" w:cs="Tahoma"/>
        </w:rPr>
        <w:t xml:space="preserve">szczegółowo </w:t>
      </w:r>
      <w:r w:rsidR="009411C4" w:rsidRPr="00B50671">
        <w:rPr>
          <w:rFonts w:ascii="Verdana" w:hAnsi="Verdana" w:cs="Tahoma"/>
        </w:rPr>
        <w:t>określon</w:t>
      </w:r>
      <w:r w:rsidR="00F52B71" w:rsidRPr="00B50671">
        <w:rPr>
          <w:rFonts w:ascii="Verdana" w:hAnsi="Verdana" w:cs="Tahoma"/>
        </w:rPr>
        <w:t>a</w:t>
      </w:r>
      <w:r w:rsidR="00747A96" w:rsidRPr="00B50671">
        <w:rPr>
          <w:rFonts w:ascii="Verdana" w:hAnsi="Verdana" w:cs="Tahoma"/>
        </w:rPr>
        <w:t xml:space="preserve"> </w:t>
      </w:r>
      <w:r w:rsidR="00F52B71" w:rsidRPr="00B50671">
        <w:rPr>
          <w:rFonts w:ascii="Verdana" w:hAnsi="Verdana" w:cs="Tahoma"/>
        </w:rPr>
        <w:t xml:space="preserve">została w </w:t>
      </w:r>
      <w:r w:rsidR="00747A96" w:rsidRPr="00B50671">
        <w:rPr>
          <w:rFonts w:ascii="Verdana" w:hAnsi="Verdana" w:cs="Tahoma"/>
        </w:rPr>
        <w:t>załącznik</w:t>
      </w:r>
      <w:r w:rsidR="00F52B71" w:rsidRPr="00B50671">
        <w:rPr>
          <w:rFonts w:ascii="Verdana" w:hAnsi="Verdana" w:cs="Tahoma"/>
        </w:rPr>
        <w:t>u</w:t>
      </w:r>
      <w:r w:rsidR="00747A96" w:rsidRPr="00B50671">
        <w:rPr>
          <w:rFonts w:ascii="Verdana" w:hAnsi="Verdana" w:cs="Tahoma"/>
        </w:rPr>
        <w:t xml:space="preserve"> graficznym nr 1</w:t>
      </w:r>
      <w:r w:rsidR="004E6904">
        <w:rPr>
          <w:rFonts w:ascii="Verdana" w:hAnsi="Verdana" w:cs="Tahoma"/>
        </w:rPr>
        <w:t>.</w:t>
      </w:r>
    </w:p>
    <w:p w14:paraId="3FCB7340" w14:textId="6C7B400B" w:rsidR="00172966" w:rsidRPr="00B50671" w:rsidRDefault="00172966" w:rsidP="00B80FA8">
      <w:pPr>
        <w:pStyle w:val="Tekstpodstawowy"/>
        <w:numPr>
          <w:ilvl w:val="0"/>
          <w:numId w:val="28"/>
        </w:numPr>
        <w:suppressAutoHyphens/>
        <w:autoSpaceDN/>
        <w:spacing w:after="120"/>
        <w:ind w:left="284" w:hanging="284"/>
        <w:rPr>
          <w:rFonts w:ascii="Verdana" w:hAnsi="Verdana" w:cs="Tahoma"/>
        </w:rPr>
      </w:pPr>
      <w:r w:rsidRPr="00B50671">
        <w:rPr>
          <w:rFonts w:ascii="Verdana" w:eastAsia="MS Mincho" w:hAnsi="Verdana" w:cs="Tahoma"/>
          <w:bCs/>
        </w:rPr>
        <w:t>Dzierżawcy przysługuje prawo korzystania z pl</w:t>
      </w:r>
      <w:r w:rsidR="00435909" w:rsidRPr="00B50671">
        <w:rPr>
          <w:rFonts w:ascii="Verdana" w:eastAsia="MS Mincho" w:hAnsi="Verdana" w:cs="Tahoma"/>
          <w:bCs/>
        </w:rPr>
        <w:t>a</w:t>
      </w:r>
      <w:r w:rsidRPr="00B50671">
        <w:rPr>
          <w:rFonts w:ascii="Verdana" w:eastAsia="MS Mincho" w:hAnsi="Verdana" w:cs="Tahoma"/>
          <w:bCs/>
        </w:rPr>
        <w:t>cu zabaw znajdującego się na pozostałej części działki nr 461/3, obręb nr 6 miasta Kętrzyn, na potrzeby prowadzonej działalności tj. przedszkola</w:t>
      </w:r>
      <w:r w:rsidR="00626E22" w:rsidRPr="00B50671">
        <w:rPr>
          <w:rFonts w:ascii="Verdana" w:eastAsia="MS Mincho" w:hAnsi="Verdana" w:cs="Tahoma"/>
          <w:bCs/>
        </w:rPr>
        <w:t>, zgodnie z załącznikiem graficznym nr 1.</w:t>
      </w:r>
    </w:p>
    <w:p w14:paraId="5ED309BD" w14:textId="68D535D7" w:rsidR="00CD247B" w:rsidRPr="00B50671" w:rsidRDefault="00CD247B" w:rsidP="00CD247B">
      <w:pPr>
        <w:pStyle w:val="Tekstpodstawowy"/>
        <w:numPr>
          <w:ilvl w:val="0"/>
          <w:numId w:val="28"/>
        </w:numPr>
        <w:suppressAutoHyphens/>
        <w:autoSpaceDN/>
        <w:spacing w:after="120"/>
        <w:ind w:left="284" w:hanging="284"/>
        <w:rPr>
          <w:rFonts w:ascii="Verdana" w:hAnsi="Verdana" w:cs="Tahoma"/>
        </w:rPr>
      </w:pPr>
      <w:r w:rsidRPr="00B50671">
        <w:rPr>
          <w:rFonts w:ascii="Verdana" w:hAnsi="Verdana" w:cs="Arial"/>
        </w:rPr>
        <w:t xml:space="preserve">Dzierżawca oświadcza, że zapoznał się ze stanem prawnym i faktycznym Przedmiotu umowy </w:t>
      </w:r>
      <w:r w:rsidR="00551FFD" w:rsidRPr="00551FFD">
        <w:rPr>
          <w:rFonts w:ascii="Verdana" w:hAnsi="Verdana" w:cs="Arial"/>
        </w:rPr>
        <w:t>oraz</w:t>
      </w:r>
      <w:r w:rsidRPr="00B50671">
        <w:rPr>
          <w:rFonts w:ascii="Verdana" w:hAnsi="Verdana" w:cs="Arial"/>
        </w:rPr>
        <w:t xml:space="preserve"> że stan ten nie stanowi dla niego żadnej przeszkody w zawarciu niniejszej umowy.</w:t>
      </w:r>
    </w:p>
    <w:p w14:paraId="64FA27FB" w14:textId="300F4A7B" w:rsidR="009F69A8" w:rsidRPr="00B50671" w:rsidRDefault="00BE78C6" w:rsidP="009F69A8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2.</w:t>
      </w:r>
    </w:p>
    <w:p w14:paraId="3C9FE3DF" w14:textId="3D2856FD" w:rsidR="00A54CC6" w:rsidRPr="00B50671" w:rsidRDefault="0008411E" w:rsidP="00A54CC6">
      <w:pPr>
        <w:pStyle w:val="Zwykytekst"/>
        <w:numPr>
          <w:ilvl w:val="0"/>
          <w:numId w:val="13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Umowa zostaje</w:t>
      </w:r>
      <w:r w:rsidR="00BE78C6" w:rsidRPr="00B50671">
        <w:rPr>
          <w:rFonts w:ascii="Verdana" w:eastAsia="MS Mincho" w:hAnsi="Verdana" w:cs="Tahoma"/>
          <w:sz w:val="24"/>
          <w:szCs w:val="24"/>
        </w:rPr>
        <w:t xml:space="preserve"> zawarta na </w:t>
      </w:r>
      <w:r w:rsidR="00BE78C6" w:rsidRPr="00B50671">
        <w:rPr>
          <w:rFonts w:ascii="Verdana" w:eastAsia="MS Mincho" w:hAnsi="Verdana" w:cs="Tahoma"/>
          <w:b/>
          <w:sz w:val="24"/>
          <w:szCs w:val="24"/>
        </w:rPr>
        <w:t xml:space="preserve">okres od dnia 1 </w:t>
      </w:r>
      <w:r w:rsidR="001B1371" w:rsidRPr="00B50671">
        <w:rPr>
          <w:rFonts w:ascii="Verdana" w:eastAsia="MS Mincho" w:hAnsi="Verdana" w:cs="Tahoma"/>
          <w:b/>
          <w:sz w:val="24"/>
          <w:szCs w:val="24"/>
        </w:rPr>
        <w:t>września 20</w:t>
      </w:r>
      <w:r w:rsidR="005B3B9C" w:rsidRPr="00B50671">
        <w:rPr>
          <w:rFonts w:ascii="Verdana" w:eastAsia="MS Mincho" w:hAnsi="Verdana" w:cs="Tahoma"/>
          <w:b/>
          <w:sz w:val="24"/>
          <w:szCs w:val="24"/>
        </w:rPr>
        <w:t>2</w:t>
      </w:r>
      <w:r w:rsidR="00260488" w:rsidRPr="00B50671">
        <w:rPr>
          <w:rFonts w:ascii="Verdana" w:eastAsia="MS Mincho" w:hAnsi="Verdana" w:cs="Tahoma"/>
          <w:b/>
          <w:sz w:val="24"/>
          <w:szCs w:val="24"/>
        </w:rPr>
        <w:t>1</w:t>
      </w:r>
      <w:r w:rsidR="001B1371" w:rsidRPr="00B50671">
        <w:rPr>
          <w:rFonts w:ascii="Verdana" w:eastAsia="MS Mincho" w:hAnsi="Verdana" w:cs="Tahoma"/>
          <w:b/>
          <w:sz w:val="24"/>
          <w:szCs w:val="24"/>
        </w:rPr>
        <w:t xml:space="preserve"> r. do dnia 31 sierpnia </w:t>
      </w:r>
      <w:r w:rsidR="00BE78C6" w:rsidRPr="00B50671">
        <w:rPr>
          <w:rFonts w:ascii="Verdana" w:eastAsia="MS Mincho" w:hAnsi="Verdana" w:cs="Tahoma"/>
          <w:b/>
          <w:sz w:val="24"/>
          <w:szCs w:val="24"/>
        </w:rPr>
        <w:t>20</w:t>
      </w:r>
      <w:r w:rsidR="00260488" w:rsidRPr="00B50671">
        <w:rPr>
          <w:rFonts w:ascii="Verdana" w:eastAsia="MS Mincho" w:hAnsi="Verdana" w:cs="Tahoma"/>
          <w:b/>
          <w:sz w:val="24"/>
          <w:szCs w:val="24"/>
        </w:rPr>
        <w:t>31</w:t>
      </w:r>
      <w:r w:rsidR="00BE78C6" w:rsidRPr="00B50671">
        <w:rPr>
          <w:rFonts w:ascii="Verdana" w:eastAsia="MS Mincho" w:hAnsi="Verdana" w:cs="Tahoma"/>
          <w:b/>
          <w:sz w:val="24"/>
          <w:szCs w:val="24"/>
        </w:rPr>
        <w:t xml:space="preserve"> r.</w:t>
      </w:r>
      <w:r w:rsidR="00D010FC" w:rsidRPr="00B50671">
        <w:rPr>
          <w:rFonts w:ascii="Verdana" w:eastAsia="MS Mincho" w:hAnsi="Verdana" w:cs="Tahoma"/>
          <w:sz w:val="24"/>
          <w:szCs w:val="24"/>
        </w:rPr>
        <w:t xml:space="preserve"> </w:t>
      </w:r>
    </w:p>
    <w:p w14:paraId="2781EFDE" w14:textId="62AE0A7A" w:rsidR="00175FAB" w:rsidRPr="00B50671" w:rsidRDefault="00BE2425" w:rsidP="00A54CC6">
      <w:pPr>
        <w:pStyle w:val="Zwykytekst"/>
        <w:numPr>
          <w:ilvl w:val="0"/>
          <w:numId w:val="13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R</w:t>
      </w:r>
      <w:r w:rsidR="00175FAB" w:rsidRPr="00B50671">
        <w:rPr>
          <w:rFonts w:ascii="Verdana" w:eastAsia="MS Mincho" w:hAnsi="Verdana" w:cs="Tahoma"/>
          <w:sz w:val="24"/>
          <w:szCs w:val="24"/>
        </w:rPr>
        <w:t>ozpoczęcie</w:t>
      </w:r>
      <w:r w:rsidRPr="00B50671">
        <w:rPr>
          <w:rFonts w:ascii="Verdana" w:eastAsia="MS Mincho" w:hAnsi="Verdana" w:cs="Tahoma"/>
          <w:sz w:val="24"/>
          <w:szCs w:val="24"/>
        </w:rPr>
        <w:t xml:space="preserve"> prowadzenia</w:t>
      </w:r>
      <w:r w:rsidR="00175FAB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0E1BBE">
        <w:rPr>
          <w:rFonts w:ascii="Verdana" w:eastAsia="MS Mincho" w:hAnsi="Verdana" w:cs="Tahoma"/>
          <w:sz w:val="24"/>
          <w:szCs w:val="24"/>
        </w:rPr>
        <w:t>przedszkola niepublicznego</w:t>
      </w:r>
      <w:r w:rsidR="00175FAB" w:rsidRPr="00B50671">
        <w:rPr>
          <w:rFonts w:ascii="Verdana" w:eastAsia="MS Mincho" w:hAnsi="Verdana" w:cs="Tahoma"/>
          <w:sz w:val="24"/>
          <w:szCs w:val="24"/>
        </w:rPr>
        <w:t xml:space="preserve"> w</w:t>
      </w:r>
      <w:r w:rsidR="00971F0A" w:rsidRPr="00B50671">
        <w:rPr>
          <w:rFonts w:ascii="Verdana" w:eastAsia="MS Mincho" w:hAnsi="Verdana" w:cs="Tahoma"/>
          <w:sz w:val="24"/>
          <w:szCs w:val="24"/>
        </w:rPr>
        <w:t xml:space="preserve"> Przedmiocie umowy </w:t>
      </w:r>
      <w:r w:rsidR="00175FAB" w:rsidRPr="00B50671">
        <w:rPr>
          <w:rFonts w:ascii="Verdana" w:eastAsia="MS Mincho" w:hAnsi="Verdana" w:cs="Tahoma"/>
          <w:sz w:val="24"/>
          <w:szCs w:val="24"/>
        </w:rPr>
        <w:t xml:space="preserve">nastąpić </w:t>
      </w:r>
      <w:r w:rsidR="00971F0A" w:rsidRPr="00B50671">
        <w:rPr>
          <w:rFonts w:ascii="Verdana" w:eastAsia="MS Mincho" w:hAnsi="Verdana" w:cs="Tahoma"/>
          <w:sz w:val="24"/>
          <w:szCs w:val="24"/>
        </w:rPr>
        <w:t xml:space="preserve">może nie wcześniej niż z dniem </w:t>
      </w:r>
      <w:r w:rsidR="00175FAB" w:rsidRPr="00B50671">
        <w:rPr>
          <w:rFonts w:ascii="Verdana" w:eastAsia="MS Mincho" w:hAnsi="Verdana" w:cs="Tahoma"/>
          <w:sz w:val="24"/>
          <w:szCs w:val="24"/>
        </w:rPr>
        <w:t>dokonani</w:t>
      </w:r>
      <w:r w:rsidR="00AE68F8" w:rsidRPr="00B50671">
        <w:rPr>
          <w:rFonts w:ascii="Verdana" w:eastAsia="MS Mincho" w:hAnsi="Verdana" w:cs="Tahoma"/>
          <w:sz w:val="24"/>
          <w:szCs w:val="24"/>
        </w:rPr>
        <w:t>a</w:t>
      </w:r>
      <w:r w:rsidR="00C82A0D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175FAB" w:rsidRPr="00B50671">
        <w:rPr>
          <w:rFonts w:ascii="Verdana" w:eastAsia="MS Mincho" w:hAnsi="Verdana" w:cs="Tahoma"/>
          <w:sz w:val="24"/>
          <w:szCs w:val="24"/>
        </w:rPr>
        <w:t xml:space="preserve">wpisu </w:t>
      </w:r>
      <w:r w:rsidR="00AE68F8" w:rsidRPr="00B50671">
        <w:rPr>
          <w:rFonts w:ascii="Verdana" w:eastAsia="MS Mincho" w:hAnsi="Verdana" w:cs="Tahoma"/>
          <w:sz w:val="24"/>
          <w:szCs w:val="24"/>
        </w:rPr>
        <w:t xml:space="preserve">Dzierżawcy </w:t>
      </w:r>
      <w:r w:rsidR="00175FAB" w:rsidRPr="00B50671">
        <w:rPr>
          <w:rFonts w:ascii="Verdana" w:eastAsia="MS Mincho" w:hAnsi="Verdana" w:cs="Tahoma"/>
          <w:sz w:val="24"/>
          <w:szCs w:val="24"/>
        </w:rPr>
        <w:t>do ewidencji szkół i placówek niepublicznych jako organu prowadzącego przedszkole</w:t>
      </w:r>
      <w:r w:rsidR="00B3340C">
        <w:rPr>
          <w:rFonts w:ascii="Verdana" w:eastAsia="MS Mincho" w:hAnsi="Verdana" w:cs="Tahoma"/>
          <w:sz w:val="24"/>
          <w:szCs w:val="24"/>
        </w:rPr>
        <w:t xml:space="preserve"> niepubliczne</w:t>
      </w:r>
      <w:r w:rsidR="00175FAB" w:rsidRPr="00B50671">
        <w:rPr>
          <w:rFonts w:ascii="Verdana" w:eastAsia="MS Mincho" w:hAnsi="Verdana" w:cs="Tahoma"/>
          <w:sz w:val="24"/>
          <w:szCs w:val="24"/>
        </w:rPr>
        <w:t xml:space="preserve"> w</w:t>
      </w:r>
      <w:r w:rsidR="003676E3" w:rsidRPr="00B50671">
        <w:rPr>
          <w:rFonts w:ascii="Verdana" w:eastAsia="MS Mincho" w:hAnsi="Verdana" w:cs="Tahoma"/>
          <w:sz w:val="24"/>
          <w:szCs w:val="24"/>
        </w:rPr>
        <w:t xml:space="preserve"> Przedmiocie umowy.</w:t>
      </w:r>
    </w:p>
    <w:p w14:paraId="7D291400" w14:textId="2E6D011B" w:rsidR="00A54CC6" w:rsidRPr="00B50671" w:rsidRDefault="00A54CC6" w:rsidP="0097137C">
      <w:pPr>
        <w:pStyle w:val="Zwykytekst"/>
        <w:numPr>
          <w:ilvl w:val="0"/>
          <w:numId w:val="13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Wydanie </w:t>
      </w:r>
      <w:r w:rsidR="003676E3" w:rsidRPr="00B50671">
        <w:rPr>
          <w:rFonts w:ascii="Verdana" w:eastAsia="MS Mincho" w:hAnsi="Verdana" w:cs="Tahoma"/>
          <w:sz w:val="24"/>
          <w:szCs w:val="24"/>
        </w:rPr>
        <w:t>P</w:t>
      </w:r>
      <w:r w:rsidRPr="00B50671">
        <w:rPr>
          <w:rFonts w:ascii="Verdana" w:eastAsia="MS Mincho" w:hAnsi="Verdana" w:cs="Tahoma"/>
          <w:sz w:val="24"/>
          <w:szCs w:val="24"/>
        </w:rPr>
        <w:t xml:space="preserve">rzedmiotu umowy nastąpi </w:t>
      </w:r>
      <w:r w:rsidR="001C08A7" w:rsidRPr="00B50671">
        <w:rPr>
          <w:rFonts w:ascii="Verdana" w:eastAsia="MS Mincho" w:hAnsi="Verdana" w:cs="Tahoma"/>
          <w:sz w:val="24"/>
          <w:szCs w:val="24"/>
        </w:rPr>
        <w:t>najpóźniej do dnia 31 sierpnia 2021r.</w:t>
      </w:r>
      <w:r w:rsidR="0097137C" w:rsidRPr="00B50671">
        <w:rPr>
          <w:rFonts w:ascii="Verdana" w:eastAsia="MS Mincho" w:hAnsi="Verdana" w:cs="Tahoma"/>
          <w:sz w:val="24"/>
          <w:szCs w:val="24"/>
        </w:rPr>
        <w:t xml:space="preserve"> na podstawie protokołu zdawczo-odbiorczego.</w:t>
      </w:r>
    </w:p>
    <w:p w14:paraId="75012082" w14:textId="5E1977B6" w:rsidR="002B2DAA" w:rsidRPr="00B50671" w:rsidRDefault="00B34A99" w:rsidP="00A762A7">
      <w:pPr>
        <w:pStyle w:val="Akapitzlist"/>
        <w:numPr>
          <w:ilvl w:val="0"/>
          <w:numId w:val="13"/>
        </w:numPr>
        <w:spacing w:after="0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W przypadku</w:t>
      </w:r>
      <w:r w:rsidR="0048227E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DE54DD" w:rsidRPr="00B50671">
        <w:rPr>
          <w:rFonts w:ascii="Verdana" w:eastAsia="MS Mincho" w:hAnsi="Verdana" w:cs="Tahoma"/>
          <w:sz w:val="24"/>
          <w:szCs w:val="24"/>
        </w:rPr>
        <w:t>wygaśnięcia umo</w:t>
      </w:r>
      <w:r w:rsidR="0048227E" w:rsidRPr="00B50671">
        <w:rPr>
          <w:rFonts w:ascii="Verdana" w:eastAsia="MS Mincho" w:hAnsi="Verdana" w:cs="Tahoma"/>
          <w:sz w:val="24"/>
          <w:szCs w:val="24"/>
        </w:rPr>
        <w:t>w</w:t>
      </w:r>
      <w:r w:rsidR="00467F38" w:rsidRPr="00B50671">
        <w:rPr>
          <w:rFonts w:ascii="Verdana" w:eastAsia="MS Mincho" w:hAnsi="Verdana" w:cs="Tahoma"/>
          <w:sz w:val="24"/>
          <w:szCs w:val="24"/>
        </w:rPr>
        <w:t>y</w:t>
      </w:r>
      <w:r w:rsidR="00BE78C6" w:rsidRPr="00B50671">
        <w:rPr>
          <w:rFonts w:ascii="Verdana" w:eastAsia="MS Mincho" w:hAnsi="Verdana" w:cs="Tahoma"/>
          <w:sz w:val="24"/>
          <w:szCs w:val="24"/>
        </w:rPr>
        <w:t>, Dzierż</w:t>
      </w:r>
      <w:r w:rsidR="00301C62" w:rsidRPr="00B50671">
        <w:rPr>
          <w:rFonts w:ascii="Verdana" w:eastAsia="MS Mincho" w:hAnsi="Verdana" w:cs="Tahoma"/>
          <w:sz w:val="24"/>
          <w:szCs w:val="24"/>
        </w:rPr>
        <w:t xml:space="preserve">awca zobowiązany jest zwrócić </w:t>
      </w:r>
      <w:r w:rsidR="00FF43E9" w:rsidRPr="00B50671">
        <w:rPr>
          <w:rFonts w:ascii="Verdana" w:eastAsia="MS Mincho" w:hAnsi="Verdana" w:cs="Tahoma"/>
          <w:sz w:val="24"/>
          <w:szCs w:val="24"/>
        </w:rPr>
        <w:t xml:space="preserve">Wydzierżawiającemu </w:t>
      </w:r>
      <w:r w:rsidR="00BB621D" w:rsidRPr="00B50671">
        <w:rPr>
          <w:rFonts w:ascii="Verdana" w:eastAsia="MS Mincho" w:hAnsi="Verdana" w:cs="Tahoma"/>
          <w:sz w:val="24"/>
          <w:szCs w:val="24"/>
        </w:rPr>
        <w:t xml:space="preserve">cały </w:t>
      </w:r>
      <w:r w:rsidR="00FF43E9" w:rsidRPr="00B50671">
        <w:rPr>
          <w:rFonts w:ascii="Verdana" w:eastAsia="MS Mincho" w:hAnsi="Verdana" w:cs="Tahoma"/>
          <w:sz w:val="24"/>
          <w:szCs w:val="24"/>
        </w:rPr>
        <w:t>P</w:t>
      </w:r>
      <w:r w:rsidR="00301C62" w:rsidRPr="00B50671">
        <w:rPr>
          <w:rFonts w:ascii="Verdana" w:eastAsia="MS Mincho" w:hAnsi="Verdana" w:cs="Tahoma"/>
          <w:sz w:val="24"/>
          <w:szCs w:val="24"/>
        </w:rPr>
        <w:t xml:space="preserve">rzedmiot </w:t>
      </w:r>
      <w:r w:rsidR="00FF43E9" w:rsidRPr="00B50671">
        <w:rPr>
          <w:rFonts w:ascii="Verdana" w:eastAsia="MS Mincho" w:hAnsi="Verdana" w:cs="Tahoma"/>
          <w:sz w:val="24"/>
          <w:szCs w:val="24"/>
        </w:rPr>
        <w:t>umowy w stanie uporządkowanym</w:t>
      </w:r>
      <w:r w:rsidR="00BB621D" w:rsidRPr="00B50671">
        <w:rPr>
          <w:rFonts w:ascii="Verdana" w:eastAsia="MS Mincho" w:hAnsi="Verdana" w:cs="Tahoma"/>
          <w:sz w:val="24"/>
          <w:szCs w:val="24"/>
        </w:rPr>
        <w:t xml:space="preserve">, a budynek </w:t>
      </w:r>
      <w:r w:rsidR="00301C62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BB621D" w:rsidRPr="00B50671">
        <w:rPr>
          <w:rFonts w:ascii="Verdana" w:eastAsia="MS Mincho" w:hAnsi="Verdana" w:cs="Tahoma"/>
          <w:sz w:val="24"/>
          <w:szCs w:val="24"/>
        </w:rPr>
        <w:t>w stanie niepogorszonym</w:t>
      </w:r>
      <w:r w:rsidR="00E91DA7" w:rsidRPr="00B50671">
        <w:rPr>
          <w:rFonts w:ascii="Verdana" w:eastAsia="MS Mincho" w:hAnsi="Verdana" w:cs="Tahoma"/>
          <w:sz w:val="24"/>
          <w:szCs w:val="24"/>
        </w:rPr>
        <w:t>, z uwzględnieniem zużycia będącego</w:t>
      </w:r>
      <w:r w:rsidR="00A762A7" w:rsidRPr="00B50671">
        <w:rPr>
          <w:rFonts w:ascii="Verdana" w:eastAsia="Times New Roman" w:hAnsi="Verdana" w:cs="Tahoma"/>
          <w:sz w:val="24"/>
          <w:szCs w:val="24"/>
          <w:lang w:eastAsia="pl-PL"/>
        </w:rPr>
        <w:t xml:space="preserve"> </w:t>
      </w:r>
      <w:r w:rsidR="0041289E" w:rsidRPr="00B50671">
        <w:rPr>
          <w:rFonts w:ascii="Verdana" w:eastAsia="Times New Roman" w:hAnsi="Verdana" w:cs="Tahoma"/>
          <w:sz w:val="24"/>
          <w:szCs w:val="24"/>
          <w:lang w:eastAsia="pl-PL"/>
        </w:rPr>
        <w:t>następstwem prawidłowego używania</w:t>
      </w:r>
      <w:r w:rsidR="00BE78C6" w:rsidRPr="00B50671">
        <w:rPr>
          <w:rFonts w:ascii="Verdana" w:eastAsia="MS Mincho" w:hAnsi="Verdana" w:cs="Tahoma"/>
          <w:sz w:val="24"/>
          <w:szCs w:val="24"/>
        </w:rPr>
        <w:t>.</w:t>
      </w:r>
    </w:p>
    <w:p w14:paraId="0EDA59AE" w14:textId="457F19B4" w:rsidR="003D2B35" w:rsidRPr="00B50671" w:rsidRDefault="003D2B35" w:rsidP="00A54CC6">
      <w:pPr>
        <w:pStyle w:val="Akapitzlist"/>
        <w:numPr>
          <w:ilvl w:val="0"/>
          <w:numId w:val="13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W okresie trwania umowy Dzierżawca ponosi odpowiedzialność za przejęte składniki</w:t>
      </w:r>
      <w:r w:rsidR="00720D53" w:rsidRPr="00B50671">
        <w:rPr>
          <w:rFonts w:ascii="Verdana" w:eastAsia="MS Mincho" w:hAnsi="Verdana" w:cs="Tahoma"/>
          <w:sz w:val="24"/>
          <w:szCs w:val="24"/>
        </w:rPr>
        <w:t xml:space="preserve"> Przedmiotu umowy, </w:t>
      </w:r>
      <w:r w:rsidRPr="00B50671">
        <w:rPr>
          <w:rFonts w:ascii="Verdana" w:eastAsia="MS Mincho" w:hAnsi="Verdana" w:cs="Tahoma"/>
          <w:sz w:val="24"/>
          <w:szCs w:val="24"/>
        </w:rPr>
        <w:t xml:space="preserve">oraz za utrzymanie w należytym stanie </w:t>
      </w:r>
      <w:r w:rsidRPr="00B50671">
        <w:rPr>
          <w:rFonts w:ascii="Verdana" w:eastAsia="MS Mincho" w:hAnsi="Verdana" w:cs="Tahoma"/>
          <w:sz w:val="24"/>
          <w:szCs w:val="24"/>
        </w:rPr>
        <w:lastRenderedPageBreak/>
        <w:t>nieruchomości i terenu przyległego do niej, w tym także chodnika i terenu zielonego położon</w:t>
      </w:r>
      <w:r w:rsidR="001C08A7" w:rsidRPr="00B50671">
        <w:rPr>
          <w:rFonts w:ascii="Verdana" w:eastAsia="MS Mincho" w:hAnsi="Verdana" w:cs="Tahoma"/>
          <w:sz w:val="24"/>
          <w:szCs w:val="24"/>
        </w:rPr>
        <w:t>ego</w:t>
      </w:r>
      <w:r w:rsidRPr="00B50671">
        <w:rPr>
          <w:rFonts w:ascii="Verdana" w:eastAsia="MS Mincho" w:hAnsi="Verdana" w:cs="Tahoma"/>
          <w:sz w:val="24"/>
          <w:szCs w:val="24"/>
        </w:rPr>
        <w:t xml:space="preserve"> wzdłuż nieruchomości, w</w:t>
      </w:r>
      <w:r w:rsidR="005636E7" w:rsidRPr="00B50671">
        <w:rPr>
          <w:rFonts w:ascii="Verdana" w:eastAsia="MS Mincho" w:hAnsi="Verdana" w:cs="Tahoma"/>
          <w:sz w:val="24"/>
          <w:szCs w:val="24"/>
        </w:rPr>
        <w:t> </w:t>
      </w:r>
      <w:r w:rsidRPr="00B50671">
        <w:rPr>
          <w:rFonts w:ascii="Verdana" w:eastAsia="MS Mincho" w:hAnsi="Verdana" w:cs="Tahoma"/>
          <w:sz w:val="24"/>
          <w:szCs w:val="24"/>
        </w:rPr>
        <w:t>okresie całego roku kalendarzowego, ze szczególnym uwzględnieniem zapewnienia bezpieczeństwa w okresie zimowym oraz ma obowiązek dokonania ubezpieczenia w zakresie odpowiedzialności cywilnej od następstw nieszczęśliwych wypadków, którym mogą ulec osoby trzecie w trakcie korzystania z nieruchomości przyległej</w:t>
      </w:r>
      <w:r w:rsidR="009714C6" w:rsidRPr="00B50671">
        <w:rPr>
          <w:rFonts w:ascii="Verdana" w:eastAsia="MS Mincho" w:hAnsi="Verdana" w:cs="Tahoma"/>
          <w:sz w:val="24"/>
          <w:szCs w:val="24"/>
        </w:rPr>
        <w:t xml:space="preserve"> na kwotę nie mniejszą niż </w:t>
      </w:r>
      <w:r w:rsidR="009E238D" w:rsidRPr="00B50671">
        <w:rPr>
          <w:rFonts w:ascii="Verdana" w:eastAsia="MS Mincho" w:hAnsi="Verdana" w:cs="Tahoma"/>
          <w:sz w:val="24"/>
          <w:szCs w:val="24"/>
        </w:rPr>
        <w:t>….. zł.</w:t>
      </w:r>
      <w:r w:rsidR="00A35DD9" w:rsidRPr="00B50671">
        <w:rPr>
          <w:rFonts w:ascii="Verdana" w:eastAsia="MS Mincho" w:hAnsi="Verdana" w:cs="Tahoma"/>
          <w:sz w:val="24"/>
          <w:szCs w:val="24"/>
        </w:rPr>
        <w:t xml:space="preserve"> Kopię polisy Dzierżawca ma obowiązek przedłożyć Wydzierżawiającemu </w:t>
      </w:r>
      <w:r w:rsidR="008E17E3" w:rsidRPr="00B50671">
        <w:rPr>
          <w:rFonts w:ascii="Verdana" w:eastAsia="MS Mincho" w:hAnsi="Verdana" w:cs="Tahoma"/>
          <w:sz w:val="24"/>
          <w:szCs w:val="24"/>
        </w:rPr>
        <w:t>w</w:t>
      </w:r>
      <w:r w:rsidR="000636EB" w:rsidRPr="00B50671">
        <w:rPr>
          <w:rFonts w:ascii="Verdana" w:eastAsia="MS Mincho" w:hAnsi="Verdana" w:cs="Tahoma"/>
          <w:sz w:val="24"/>
          <w:szCs w:val="24"/>
        </w:rPr>
        <w:t xml:space="preserve"> terminie 7 dni</w:t>
      </w:r>
      <w:r w:rsidR="008E17E3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0636EB" w:rsidRPr="00B50671">
        <w:rPr>
          <w:rFonts w:ascii="Verdana" w:eastAsia="MS Mincho" w:hAnsi="Verdana" w:cs="Tahoma"/>
          <w:sz w:val="24"/>
          <w:szCs w:val="24"/>
        </w:rPr>
        <w:t xml:space="preserve">od </w:t>
      </w:r>
      <w:r w:rsidR="008E17E3" w:rsidRPr="00B50671">
        <w:rPr>
          <w:rFonts w:ascii="Verdana" w:eastAsia="MS Mincho" w:hAnsi="Verdana" w:cs="Tahoma"/>
          <w:sz w:val="24"/>
          <w:szCs w:val="24"/>
        </w:rPr>
        <w:t>dni</w:t>
      </w:r>
      <w:r w:rsidR="000636EB" w:rsidRPr="00B50671">
        <w:rPr>
          <w:rFonts w:ascii="Verdana" w:eastAsia="MS Mincho" w:hAnsi="Verdana" w:cs="Tahoma"/>
          <w:sz w:val="24"/>
          <w:szCs w:val="24"/>
        </w:rPr>
        <w:t>a</w:t>
      </w:r>
      <w:r w:rsidR="008E17E3" w:rsidRPr="00B50671">
        <w:rPr>
          <w:rFonts w:ascii="Verdana" w:eastAsia="MS Mincho" w:hAnsi="Verdana" w:cs="Tahoma"/>
          <w:sz w:val="24"/>
          <w:szCs w:val="24"/>
        </w:rPr>
        <w:t xml:space="preserve"> podpisania umowy.</w:t>
      </w:r>
      <w:r w:rsidR="009E238D" w:rsidRPr="00B50671">
        <w:rPr>
          <w:rFonts w:ascii="Verdana" w:eastAsia="MS Mincho" w:hAnsi="Verdana" w:cs="Tahoma"/>
          <w:sz w:val="24"/>
          <w:szCs w:val="24"/>
        </w:rPr>
        <w:t xml:space="preserve"> K</w:t>
      </w:r>
      <w:r w:rsidR="008E17E3" w:rsidRPr="00B50671">
        <w:rPr>
          <w:rFonts w:ascii="Verdana" w:eastAsia="MS Mincho" w:hAnsi="Verdana" w:cs="Tahoma"/>
          <w:sz w:val="24"/>
          <w:szCs w:val="24"/>
        </w:rPr>
        <w:t>ażdą kolejną k</w:t>
      </w:r>
      <w:r w:rsidR="009E238D" w:rsidRPr="00B50671">
        <w:rPr>
          <w:rFonts w:ascii="Verdana" w:eastAsia="MS Mincho" w:hAnsi="Verdana" w:cs="Tahoma"/>
          <w:sz w:val="24"/>
          <w:szCs w:val="24"/>
        </w:rPr>
        <w:t>opi</w:t>
      </w:r>
      <w:r w:rsidR="008E17E3" w:rsidRPr="00B50671">
        <w:rPr>
          <w:rFonts w:ascii="Verdana" w:eastAsia="MS Mincho" w:hAnsi="Verdana" w:cs="Tahoma"/>
          <w:sz w:val="24"/>
          <w:szCs w:val="24"/>
        </w:rPr>
        <w:t>ę</w:t>
      </w:r>
      <w:r w:rsidR="009E238D" w:rsidRPr="00B50671">
        <w:rPr>
          <w:rFonts w:ascii="Verdana" w:eastAsia="MS Mincho" w:hAnsi="Verdana" w:cs="Tahoma"/>
          <w:sz w:val="24"/>
          <w:szCs w:val="24"/>
        </w:rPr>
        <w:t xml:space="preserve"> aktualne</w:t>
      </w:r>
      <w:r w:rsidR="008E17E3" w:rsidRPr="00B50671">
        <w:rPr>
          <w:rFonts w:ascii="Verdana" w:eastAsia="MS Mincho" w:hAnsi="Verdana" w:cs="Tahoma"/>
          <w:sz w:val="24"/>
          <w:szCs w:val="24"/>
        </w:rPr>
        <w:t>j</w:t>
      </w:r>
      <w:r w:rsidR="009E238D" w:rsidRPr="00B50671">
        <w:rPr>
          <w:rFonts w:ascii="Verdana" w:eastAsia="MS Mincho" w:hAnsi="Verdana" w:cs="Tahoma"/>
          <w:sz w:val="24"/>
          <w:szCs w:val="24"/>
        </w:rPr>
        <w:t xml:space="preserve"> polisy</w:t>
      </w:r>
      <w:r w:rsidR="008E17E3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5B1FEE" w:rsidRPr="00B50671">
        <w:rPr>
          <w:rFonts w:ascii="Verdana" w:eastAsia="MS Mincho" w:hAnsi="Verdana" w:cs="Tahoma"/>
          <w:sz w:val="24"/>
          <w:szCs w:val="24"/>
        </w:rPr>
        <w:t xml:space="preserve">Dzierżawca ma obowiązek przedłożyć nie później niż </w:t>
      </w:r>
      <w:r w:rsidR="007D599A" w:rsidRPr="00B50671">
        <w:rPr>
          <w:rFonts w:ascii="Verdana" w:eastAsia="MS Mincho" w:hAnsi="Verdana" w:cs="Tahoma"/>
          <w:sz w:val="24"/>
          <w:szCs w:val="24"/>
        </w:rPr>
        <w:t>na 7 dni przed dniem upływu okresu obowiązywania poprzedniej polisy.</w:t>
      </w:r>
    </w:p>
    <w:p w14:paraId="198BB32C" w14:textId="47DAF194" w:rsidR="00460A89" w:rsidRPr="00B50671" w:rsidRDefault="00460A89" w:rsidP="005B3B9C">
      <w:pPr>
        <w:pStyle w:val="Zwykytekst"/>
        <w:tabs>
          <w:tab w:val="center" w:pos="4536"/>
        </w:tabs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3.</w:t>
      </w:r>
    </w:p>
    <w:p w14:paraId="1F656173" w14:textId="24DC3219" w:rsidR="00460A89" w:rsidRPr="00B50671" w:rsidRDefault="00460A89" w:rsidP="005B3B9C">
      <w:pPr>
        <w:pStyle w:val="Zwykytekst"/>
        <w:numPr>
          <w:ilvl w:val="0"/>
          <w:numId w:val="14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Dzierżawca dba o utrzymanie czystości i estetyki otoczenia budynku oraz pomieszczeń</w:t>
      </w:r>
      <w:r w:rsidR="00097A5F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Cs/>
          <w:sz w:val="24"/>
          <w:szCs w:val="24"/>
        </w:rPr>
        <w:t>wewnątrz budynku.</w:t>
      </w:r>
    </w:p>
    <w:p w14:paraId="2E7AAC98" w14:textId="7637FF3A" w:rsidR="001C08A7" w:rsidRPr="00B50671" w:rsidRDefault="001C08A7" w:rsidP="005B3B9C">
      <w:pPr>
        <w:pStyle w:val="Zwykytekst"/>
        <w:numPr>
          <w:ilvl w:val="0"/>
          <w:numId w:val="14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  <w:lang w:eastAsia="zh-CN"/>
        </w:rPr>
        <w:t>Dzierżawca zobowiązany jest do utrzymania i pielęgnacji roślin nasadzonych w donicach postawionych na działce przyległej do</w:t>
      </w:r>
      <w:r w:rsidR="006600E5" w:rsidRPr="00B50671">
        <w:rPr>
          <w:rFonts w:ascii="Verdana" w:hAnsi="Verdana" w:cs="Tahoma"/>
          <w:sz w:val="24"/>
          <w:szCs w:val="24"/>
          <w:lang w:eastAsia="zh-CN"/>
        </w:rPr>
        <w:t xml:space="preserve"> Przedmiotu umowy</w:t>
      </w:r>
      <w:r w:rsidRPr="00B50671">
        <w:rPr>
          <w:rFonts w:ascii="Verdana" w:hAnsi="Verdana" w:cs="Tahoma"/>
          <w:sz w:val="24"/>
          <w:szCs w:val="24"/>
          <w:lang w:eastAsia="zh-CN"/>
        </w:rPr>
        <w:t>.</w:t>
      </w:r>
    </w:p>
    <w:p w14:paraId="0F5830AD" w14:textId="06E2CAA2" w:rsidR="00460A89" w:rsidRPr="00B50671" w:rsidRDefault="00460A89" w:rsidP="005B3B9C">
      <w:pPr>
        <w:pStyle w:val="Zwykytekst"/>
        <w:numPr>
          <w:ilvl w:val="0"/>
          <w:numId w:val="14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Dzierżawca dba o właściwy stan techniczny budynku, przeprowadzając bieżące remonty</w:t>
      </w:r>
      <w:r w:rsidR="000E6BAD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Cs/>
          <w:sz w:val="24"/>
          <w:szCs w:val="24"/>
        </w:rPr>
        <w:t>i</w:t>
      </w:r>
      <w:r w:rsidR="005636E7" w:rsidRPr="00B50671">
        <w:rPr>
          <w:rFonts w:ascii="Verdana" w:eastAsia="MS Mincho" w:hAnsi="Verdana" w:cs="Tahoma"/>
          <w:bCs/>
          <w:sz w:val="24"/>
          <w:szCs w:val="24"/>
        </w:rPr>
        <w:t> 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konserwacje. Koszty związane z bieżącymi remontami i konserwacjami ponosi </w:t>
      </w:r>
      <w:r w:rsidR="000E6BAD" w:rsidRPr="00B50671">
        <w:rPr>
          <w:rFonts w:ascii="Verdana" w:eastAsia="MS Mincho" w:hAnsi="Verdana" w:cs="Tahoma"/>
          <w:bCs/>
          <w:sz w:val="24"/>
          <w:szCs w:val="24"/>
        </w:rPr>
        <w:t>D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zierżawca. </w:t>
      </w:r>
    </w:p>
    <w:p w14:paraId="09449D7E" w14:textId="5C1F9759" w:rsidR="000E6BAD" w:rsidRPr="00B50671" w:rsidRDefault="00460A89" w:rsidP="005B3B9C">
      <w:pPr>
        <w:pStyle w:val="Zwykytekst"/>
        <w:numPr>
          <w:ilvl w:val="0"/>
          <w:numId w:val="14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Dzierżawca uzgadnia z Wydzierżawiającym termin oraz zakres prac remontowych i konserwacyjnych, które wykraczają poza prace określone w ust.</w:t>
      </w:r>
      <w:r w:rsidR="001C08A7" w:rsidRPr="00B50671">
        <w:rPr>
          <w:rFonts w:ascii="Verdana" w:eastAsia="MS Mincho" w:hAnsi="Verdana" w:cs="Tahoma"/>
          <w:bCs/>
          <w:sz w:val="24"/>
          <w:szCs w:val="24"/>
        </w:rPr>
        <w:t>3</w:t>
      </w:r>
      <w:r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0B34BE30" w14:textId="133F815A" w:rsidR="0097137C" w:rsidRPr="00B50671" w:rsidRDefault="0097137C" w:rsidP="005B3B9C">
      <w:pPr>
        <w:pStyle w:val="Zwykytekst"/>
        <w:numPr>
          <w:ilvl w:val="0"/>
          <w:numId w:val="14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ab/>
        <w:t>Dzierżawca jest zobowiązany do umożliwienia przeprowadzenia przez Wydzierżawiającego inwentaryzacji środków trwałych, w terminie nie dłuższym niż 3 dni od zgłoszenia przez Wydzierżawiającego takiego zamiaru</w:t>
      </w:r>
      <w:r w:rsidR="00C82A0D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401F4397" w14:textId="77777777" w:rsidR="00175FAB" w:rsidRPr="00B50671" w:rsidRDefault="00175FAB" w:rsidP="005B3B9C">
      <w:pPr>
        <w:pStyle w:val="Zwykytekst"/>
        <w:tabs>
          <w:tab w:val="center" w:pos="4536"/>
        </w:tabs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27F0B834" w14:textId="27D19260" w:rsidR="009F69A8" w:rsidRPr="00B50671" w:rsidRDefault="009F69A8" w:rsidP="005B3B9C">
      <w:pPr>
        <w:pStyle w:val="Zwykytekst"/>
        <w:tabs>
          <w:tab w:val="center" w:pos="4536"/>
        </w:tabs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4.</w:t>
      </w:r>
    </w:p>
    <w:p w14:paraId="58D76773" w14:textId="558282B1" w:rsidR="009F69A8" w:rsidRPr="005B5D04" w:rsidRDefault="009F69A8" w:rsidP="005B5D04">
      <w:pPr>
        <w:pStyle w:val="Zwykytekst"/>
        <w:numPr>
          <w:ilvl w:val="0"/>
          <w:numId w:val="15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5B5D04">
        <w:rPr>
          <w:rFonts w:ascii="Verdana" w:eastAsia="MS Mincho" w:hAnsi="Verdana" w:cs="Tahoma"/>
          <w:bCs/>
          <w:sz w:val="24"/>
          <w:szCs w:val="24"/>
        </w:rPr>
        <w:t>Dzierżawca jest zobowiązany do realizacji</w:t>
      </w:r>
      <w:r w:rsidR="001C08A7" w:rsidRPr="005B5D04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Pr="005B5D04">
        <w:rPr>
          <w:rFonts w:ascii="Verdana" w:eastAsia="MS Mincho" w:hAnsi="Verdana" w:cs="Tahoma"/>
          <w:bCs/>
          <w:sz w:val="24"/>
          <w:szCs w:val="24"/>
        </w:rPr>
        <w:t xml:space="preserve">koncepcji prowadzenia przedszkola, w tym celów edukacyjnych i </w:t>
      </w:r>
      <w:r w:rsidR="00260488" w:rsidRPr="005B5D04">
        <w:rPr>
          <w:rFonts w:ascii="Verdana" w:eastAsia="MS Mincho" w:hAnsi="Verdana" w:cs="Tahoma"/>
          <w:bCs/>
          <w:sz w:val="24"/>
          <w:szCs w:val="24"/>
        </w:rPr>
        <w:t>oświatowych</w:t>
      </w:r>
      <w:r w:rsidR="001C08A7" w:rsidRPr="005B5D04">
        <w:rPr>
          <w:rFonts w:ascii="Verdana" w:eastAsia="MS Mincho" w:hAnsi="Verdana" w:cs="Tahoma"/>
          <w:bCs/>
          <w:sz w:val="24"/>
          <w:szCs w:val="24"/>
        </w:rPr>
        <w:t xml:space="preserve">, przedłożonej w ofercie przetargowej </w:t>
      </w:r>
      <w:r w:rsidR="00604B5D" w:rsidRPr="005B5D04">
        <w:rPr>
          <w:rFonts w:ascii="Verdana" w:eastAsia="MS Mincho" w:hAnsi="Verdana" w:cs="Tahoma"/>
          <w:bCs/>
          <w:sz w:val="24"/>
          <w:szCs w:val="24"/>
        </w:rPr>
        <w:t>z</w:t>
      </w:r>
      <w:r w:rsidR="001C08A7" w:rsidRPr="005B5D04">
        <w:rPr>
          <w:rFonts w:ascii="Verdana" w:eastAsia="MS Mincho" w:hAnsi="Verdana" w:cs="Tahoma"/>
          <w:bCs/>
          <w:sz w:val="24"/>
          <w:szCs w:val="24"/>
        </w:rPr>
        <w:t xml:space="preserve"> dnia</w:t>
      </w:r>
      <w:r w:rsidR="00604B5D" w:rsidRPr="005B5D04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4E6904" w:rsidRPr="005B5D04">
        <w:rPr>
          <w:rFonts w:ascii="Verdana" w:eastAsia="MS Mincho" w:hAnsi="Verdana" w:cs="Tahoma"/>
          <w:bCs/>
          <w:sz w:val="24"/>
          <w:szCs w:val="24"/>
        </w:rPr>
        <w:t>……………..</w:t>
      </w:r>
    </w:p>
    <w:p w14:paraId="5AA88855" w14:textId="70465CA8" w:rsidR="009F69A8" w:rsidRDefault="009F69A8" w:rsidP="005B3B9C">
      <w:pPr>
        <w:pStyle w:val="Zwykytekst"/>
        <w:numPr>
          <w:ilvl w:val="0"/>
          <w:numId w:val="15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Odstąpienie przez Dzierżawcę w całości lub</w:t>
      </w:r>
      <w:r w:rsidR="009908CC" w:rsidRPr="00B50671">
        <w:rPr>
          <w:rFonts w:ascii="Verdana" w:eastAsia="MS Mincho" w:hAnsi="Verdana" w:cs="Tahoma"/>
          <w:bCs/>
          <w:sz w:val="24"/>
          <w:szCs w:val="24"/>
        </w:rPr>
        <w:t xml:space="preserve"> części od realizacji </w:t>
      </w:r>
      <w:r w:rsidR="00062798" w:rsidRPr="00B50671">
        <w:rPr>
          <w:rFonts w:ascii="Verdana" w:eastAsia="MS Mincho" w:hAnsi="Verdana" w:cs="Tahoma"/>
          <w:bCs/>
          <w:sz w:val="24"/>
          <w:szCs w:val="24"/>
        </w:rPr>
        <w:t xml:space="preserve">przyjętej w </w:t>
      </w:r>
      <w:r w:rsidR="00260488" w:rsidRPr="00B50671">
        <w:rPr>
          <w:rFonts w:ascii="Verdana" w:eastAsia="MS Mincho" w:hAnsi="Verdana" w:cs="Tahoma"/>
          <w:bCs/>
          <w:sz w:val="24"/>
          <w:szCs w:val="24"/>
        </w:rPr>
        <w:t xml:space="preserve">przetargu </w:t>
      </w:r>
      <w:r w:rsidRPr="00B50671">
        <w:rPr>
          <w:rFonts w:ascii="Verdana" w:eastAsia="MS Mincho" w:hAnsi="Verdana" w:cs="Tahoma"/>
          <w:bCs/>
          <w:sz w:val="24"/>
          <w:szCs w:val="24"/>
        </w:rPr>
        <w:t>koncepcji prowadzenia przedszkola może nastąpić wyłącznie po pisemnym uzgodnieniu z Burmistrzem Miasta Kętrzyna zamiaru i zakresu tego odstąpienia.</w:t>
      </w:r>
    </w:p>
    <w:p w14:paraId="7419B66D" w14:textId="57589E6C" w:rsidR="00762B95" w:rsidRDefault="003F1503" w:rsidP="005B3B9C">
      <w:pPr>
        <w:pStyle w:val="Zwykytekst"/>
        <w:numPr>
          <w:ilvl w:val="0"/>
          <w:numId w:val="15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>
        <w:rPr>
          <w:rFonts w:ascii="Verdana" w:eastAsia="MS Mincho" w:hAnsi="Verdana" w:cs="Tahoma"/>
          <w:bCs/>
          <w:sz w:val="24"/>
          <w:szCs w:val="24"/>
        </w:rPr>
        <w:t>Jeśli w przetargu Dzierżawca pow</w:t>
      </w:r>
      <w:r w:rsidR="00D74C73">
        <w:rPr>
          <w:rFonts w:ascii="Verdana" w:eastAsia="MS Mincho" w:hAnsi="Verdana" w:cs="Tahoma"/>
          <w:bCs/>
          <w:sz w:val="24"/>
          <w:szCs w:val="24"/>
        </w:rPr>
        <w:t xml:space="preserve">oływał się </w:t>
      </w:r>
      <w:r w:rsidR="00B42BEC">
        <w:rPr>
          <w:rFonts w:ascii="Verdana" w:eastAsia="MS Mincho" w:hAnsi="Verdana" w:cs="Tahoma"/>
          <w:bCs/>
          <w:sz w:val="24"/>
          <w:szCs w:val="24"/>
        </w:rPr>
        <w:t xml:space="preserve">na doświadczenie </w:t>
      </w:r>
      <w:r w:rsidR="00757EB4">
        <w:rPr>
          <w:rFonts w:ascii="Verdana" w:eastAsia="MS Mincho" w:hAnsi="Verdana" w:cs="Tahoma"/>
          <w:bCs/>
          <w:sz w:val="24"/>
          <w:szCs w:val="24"/>
        </w:rPr>
        <w:t xml:space="preserve">innej </w:t>
      </w:r>
      <w:r w:rsidR="00B42BEC">
        <w:rPr>
          <w:rFonts w:ascii="Verdana" w:eastAsia="MS Mincho" w:hAnsi="Verdana" w:cs="Tahoma"/>
          <w:bCs/>
          <w:sz w:val="24"/>
          <w:szCs w:val="24"/>
        </w:rPr>
        <w:t>osoby</w:t>
      </w:r>
      <w:r w:rsidR="00757EB4">
        <w:rPr>
          <w:rFonts w:ascii="Verdana" w:eastAsia="MS Mincho" w:hAnsi="Verdana" w:cs="Tahoma"/>
          <w:bCs/>
          <w:sz w:val="24"/>
          <w:szCs w:val="24"/>
        </w:rPr>
        <w:t xml:space="preserve"> w celu spełnienia warunku udziału osoba ta winna </w:t>
      </w:r>
      <w:r w:rsidR="00F14427">
        <w:rPr>
          <w:rFonts w:ascii="Verdana" w:eastAsia="MS Mincho" w:hAnsi="Verdana" w:cs="Tahoma"/>
          <w:bCs/>
          <w:sz w:val="24"/>
          <w:szCs w:val="24"/>
        </w:rPr>
        <w:t>być zatrudniona w przedszkolu</w:t>
      </w:r>
      <w:r w:rsidR="006A07D4">
        <w:rPr>
          <w:rFonts w:ascii="Verdana" w:eastAsia="MS Mincho" w:hAnsi="Verdana" w:cs="Tahoma"/>
          <w:bCs/>
          <w:sz w:val="24"/>
          <w:szCs w:val="24"/>
        </w:rPr>
        <w:t xml:space="preserve"> prowadzonym w </w:t>
      </w:r>
      <w:r w:rsidR="00CB272E">
        <w:rPr>
          <w:rFonts w:ascii="Verdana" w:eastAsia="MS Mincho" w:hAnsi="Verdana" w:cs="Tahoma"/>
          <w:bCs/>
          <w:sz w:val="24"/>
          <w:szCs w:val="24"/>
        </w:rPr>
        <w:t>P</w:t>
      </w:r>
      <w:r w:rsidR="006A07D4">
        <w:rPr>
          <w:rFonts w:ascii="Verdana" w:eastAsia="MS Mincho" w:hAnsi="Verdana" w:cs="Tahoma"/>
          <w:bCs/>
          <w:sz w:val="24"/>
          <w:szCs w:val="24"/>
        </w:rPr>
        <w:t>rzedmiocie umowy</w:t>
      </w:r>
      <w:r w:rsidR="0097411A">
        <w:rPr>
          <w:rFonts w:ascii="Verdana" w:eastAsia="MS Mincho" w:hAnsi="Verdana" w:cs="Tahoma"/>
          <w:bCs/>
          <w:sz w:val="24"/>
          <w:szCs w:val="24"/>
        </w:rPr>
        <w:t xml:space="preserve"> w całym okresie obowiązywania umowy.</w:t>
      </w:r>
    </w:p>
    <w:p w14:paraId="565D97BC" w14:textId="68C70BCB" w:rsidR="00334426" w:rsidRPr="00B50671" w:rsidRDefault="00762B95" w:rsidP="005B3B9C">
      <w:pPr>
        <w:pStyle w:val="Zwykytekst"/>
        <w:numPr>
          <w:ilvl w:val="0"/>
          <w:numId w:val="15"/>
        </w:numPr>
        <w:tabs>
          <w:tab w:val="center" w:pos="4536"/>
        </w:tabs>
        <w:ind w:left="284" w:hanging="284"/>
        <w:jc w:val="both"/>
        <w:rPr>
          <w:rFonts w:ascii="Verdana" w:eastAsia="MS Mincho" w:hAnsi="Verdana" w:cs="Tahoma"/>
          <w:bCs/>
          <w:sz w:val="24"/>
          <w:szCs w:val="24"/>
        </w:rPr>
      </w:pPr>
      <w:r>
        <w:rPr>
          <w:rFonts w:ascii="Verdana" w:eastAsia="MS Mincho" w:hAnsi="Verdana" w:cs="Tahoma"/>
          <w:bCs/>
          <w:sz w:val="24"/>
          <w:szCs w:val="24"/>
        </w:rPr>
        <w:t>Zmiana osoby wskazanej w ust. 3</w:t>
      </w:r>
      <w:r w:rsidR="00111191">
        <w:rPr>
          <w:rFonts w:ascii="Verdana" w:eastAsia="MS Mincho" w:hAnsi="Verdana" w:cs="Tahoma"/>
          <w:bCs/>
          <w:sz w:val="24"/>
          <w:szCs w:val="24"/>
        </w:rPr>
        <w:t xml:space="preserve"> nastąpić może tylko na osobę która posiadania </w:t>
      </w:r>
      <w:r w:rsidR="009E3B1F">
        <w:rPr>
          <w:rFonts w:ascii="Verdana" w:eastAsia="MS Mincho" w:hAnsi="Verdana" w:cs="Tahoma"/>
          <w:bCs/>
          <w:sz w:val="24"/>
          <w:szCs w:val="24"/>
        </w:rPr>
        <w:t>równe bądź wyższe doświadczenie</w:t>
      </w:r>
      <w:r w:rsidR="00EE4C5B">
        <w:rPr>
          <w:rFonts w:ascii="Verdana" w:eastAsia="MS Mincho" w:hAnsi="Verdana" w:cs="Tahoma"/>
          <w:bCs/>
          <w:sz w:val="24"/>
          <w:szCs w:val="24"/>
        </w:rPr>
        <w:t xml:space="preserve"> w stosunku do osoby zastępowanej</w:t>
      </w:r>
      <w:r w:rsidR="009E3B1F">
        <w:rPr>
          <w:rFonts w:ascii="Verdana" w:eastAsia="MS Mincho" w:hAnsi="Verdana" w:cs="Tahoma"/>
          <w:bCs/>
          <w:sz w:val="24"/>
          <w:szCs w:val="24"/>
        </w:rPr>
        <w:t xml:space="preserve"> i</w:t>
      </w:r>
      <w:r>
        <w:rPr>
          <w:rFonts w:ascii="Verdana" w:eastAsia="MS Mincho" w:hAnsi="Verdana" w:cs="Tahoma"/>
          <w:bCs/>
          <w:sz w:val="24"/>
          <w:szCs w:val="24"/>
        </w:rPr>
        <w:t xml:space="preserve"> wymaga zgody Wydzierżawiając</w:t>
      </w:r>
      <w:r w:rsidR="00663157">
        <w:rPr>
          <w:rFonts w:ascii="Verdana" w:eastAsia="MS Mincho" w:hAnsi="Verdana" w:cs="Tahoma"/>
          <w:bCs/>
          <w:sz w:val="24"/>
          <w:szCs w:val="24"/>
        </w:rPr>
        <w:t>ego</w:t>
      </w:r>
      <w:r w:rsidR="00111191">
        <w:rPr>
          <w:rFonts w:ascii="Verdana" w:eastAsia="MS Mincho" w:hAnsi="Verdana" w:cs="Tahoma"/>
          <w:bCs/>
          <w:sz w:val="24"/>
          <w:szCs w:val="24"/>
        </w:rPr>
        <w:t>.</w:t>
      </w:r>
    </w:p>
    <w:p w14:paraId="0038725A" w14:textId="77777777" w:rsidR="005B3B9C" w:rsidRPr="00B50671" w:rsidRDefault="005B3B9C" w:rsidP="00FD4982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554CC9AA" w14:textId="108790BC" w:rsidR="006A2264" w:rsidRPr="00B50671" w:rsidRDefault="00FD4982" w:rsidP="00FD4982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5.</w:t>
      </w:r>
    </w:p>
    <w:p w14:paraId="4D1B88B2" w14:textId="74B45C70" w:rsidR="006A2264" w:rsidRPr="00B50671" w:rsidRDefault="00BE78C6" w:rsidP="00B50671">
      <w:pPr>
        <w:pStyle w:val="Zwykytekst"/>
        <w:numPr>
          <w:ilvl w:val="0"/>
          <w:numId w:val="35"/>
        </w:numPr>
        <w:ind w:left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Po </w:t>
      </w:r>
      <w:r w:rsidR="003A63C4">
        <w:rPr>
          <w:rFonts w:ascii="Verdana" w:eastAsia="MS Mincho" w:hAnsi="Verdana" w:cs="Tahoma"/>
          <w:sz w:val="24"/>
          <w:szCs w:val="24"/>
        </w:rPr>
        <w:t>zakończeniu niniejszej umowy</w:t>
      </w:r>
      <w:r w:rsidRPr="00B50671">
        <w:rPr>
          <w:rFonts w:ascii="Verdana" w:eastAsia="MS Mincho" w:hAnsi="Verdana" w:cs="Tahoma"/>
          <w:sz w:val="24"/>
          <w:szCs w:val="24"/>
        </w:rPr>
        <w:t xml:space="preserve">, Dzierżawcy nie przysługuje roszczenie o zwrot wartości nie zamortyzowanych nakładów </w:t>
      </w:r>
      <w:r w:rsidR="00E62D51" w:rsidRPr="00E62D51">
        <w:rPr>
          <w:rFonts w:ascii="Verdana" w:eastAsia="MS Mincho" w:hAnsi="Verdana" w:cs="Tahoma"/>
          <w:sz w:val="24"/>
          <w:szCs w:val="24"/>
        </w:rPr>
        <w:t>koniecznych,</w:t>
      </w:r>
      <w:r w:rsidR="00883806">
        <w:rPr>
          <w:rFonts w:ascii="Verdana" w:eastAsia="MS Mincho" w:hAnsi="Verdana" w:cs="Tahoma"/>
          <w:sz w:val="24"/>
          <w:szCs w:val="24"/>
        </w:rPr>
        <w:t xml:space="preserve"> </w:t>
      </w:r>
      <w:r w:rsidR="004C566C">
        <w:rPr>
          <w:rFonts w:ascii="Verdana" w:eastAsia="MS Mincho" w:hAnsi="Verdana" w:cs="Tahoma"/>
          <w:sz w:val="24"/>
          <w:szCs w:val="24"/>
        </w:rPr>
        <w:t>chyba że umowa zostanie rozwiązana przez Wydzierżawiającego</w:t>
      </w:r>
      <w:r w:rsidR="00415D07">
        <w:rPr>
          <w:rFonts w:ascii="Verdana" w:eastAsia="MS Mincho" w:hAnsi="Verdana" w:cs="Tahoma"/>
          <w:sz w:val="24"/>
          <w:szCs w:val="24"/>
        </w:rPr>
        <w:t xml:space="preserve"> w trybie określonym w § 20 ust. 1 pkt 1 lub 2.</w:t>
      </w:r>
      <w:r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883806">
        <w:rPr>
          <w:rFonts w:ascii="Verdana" w:eastAsia="MS Mincho" w:hAnsi="Verdana" w:cs="Tahoma"/>
          <w:sz w:val="24"/>
          <w:szCs w:val="24"/>
        </w:rPr>
        <w:t>W</w:t>
      </w:r>
      <w:r w:rsidRPr="00B50671">
        <w:rPr>
          <w:rFonts w:ascii="Verdana" w:eastAsia="MS Mincho" w:hAnsi="Verdana" w:cs="Tahoma"/>
          <w:sz w:val="24"/>
          <w:szCs w:val="24"/>
        </w:rPr>
        <w:t xml:space="preserve"> przypadku</w:t>
      </w:r>
      <w:r w:rsidR="005B3B9C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innych nakładów stosuje się odpowiednio art. 676 Kodeksu Cyw</w:t>
      </w:r>
      <w:r w:rsidR="00FD4982" w:rsidRPr="00B50671">
        <w:rPr>
          <w:rFonts w:ascii="Verdana" w:eastAsia="MS Mincho" w:hAnsi="Verdana" w:cs="Tahoma"/>
          <w:sz w:val="24"/>
          <w:szCs w:val="24"/>
        </w:rPr>
        <w:t>ilnego, w związku z art. 694 Kodeksu cywilnego.</w:t>
      </w:r>
    </w:p>
    <w:p w14:paraId="3457FACB" w14:textId="77777777" w:rsidR="00576BAD" w:rsidRPr="00B50671" w:rsidRDefault="00576BAD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2E3D0754" w14:textId="77777777" w:rsidR="006A2264" w:rsidRPr="00B50671" w:rsidRDefault="00BE78C6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lastRenderedPageBreak/>
        <w:t xml:space="preserve">§ </w:t>
      </w:r>
      <w:r w:rsidR="00FD4982" w:rsidRPr="00B50671">
        <w:rPr>
          <w:rFonts w:ascii="Verdana" w:eastAsia="MS Mincho" w:hAnsi="Verdana" w:cs="Tahoma"/>
          <w:bCs/>
          <w:sz w:val="24"/>
          <w:szCs w:val="24"/>
        </w:rPr>
        <w:t>6</w:t>
      </w:r>
      <w:r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6CF1A607" w14:textId="5E8BB3C0" w:rsidR="00377C95" w:rsidRPr="00B50671" w:rsidRDefault="00377C95" w:rsidP="00377C95">
      <w:pPr>
        <w:pStyle w:val="Zwykytekst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Czynsz został ustalony w drodze </w:t>
      </w:r>
      <w:r w:rsidR="00260488" w:rsidRPr="00B50671">
        <w:rPr>
          <w:rFonts w:ascii="Verdana" w:eastAsia="MS Mincho" w:hAnsi="Verdana" w:cs="Tahoma"/>
          <w:bCs/>
          <w:sz w:val="24"/>
          <w:szCs w:val="24"/>
        </w:rPr>
        <w:t>przetargu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w wysokości</w:t>
      </w:r>
      <w:r w:rsidR="000105AF" w:rsidRPr="00B50671">
        <w:rPr>
          <w:rFonts w:ascii="Verdana" w:eastAsia="MS Mincho" w:hAnsi="Verdana" w:cs="Tahoma"/>
          <w:bCs/>
          <w:sz w:val="24"/>
          <w:szCs w:val="24"/>
        </w:rPr>
        <w:t xml:space="preserve"> …………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zł (słownie: </w:t>
      </w:r>
      <w:r w:rsidR="0020527C" w:rsidRPr="00B50671">
        <w:rPr>
          <w:rFonts w:ascii="Verdana" w:eastAsia="MS Mincho" w:hAnsi="Verdana" w:cs="Tahoma"/>
          <w:bCs/>
          <w:sz w:val="24"/>
          <w:szCs w:val="24"/>
        </w:rPr>
        <w:t>………………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złotych) brutto, w tym podatek VAT 23% w wysokości </w:t>
      </w:r>
      <w:r w:rsidR="0020527C" w:rsidRPr="00B50671">
        <w:rPr>
          <w:rFonts w:ascii="Verdana" w:eastAsia="MS Mincho" w:hAnsi="Verdana" w:cs="Tahoma"/>
          <w:bCs/>
          <w:sz w:val="24"/>
          <w:szCs w:val="24"/>
        </w:rPr>
        <w:t>………………..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(słownie: </w:t>
      </w:r>
      <w:r w:rsidR="0020527C" w:rsidRPr="00B50671">
        <w:rPr>
          <w:rFonts w:ascii="Verdana" w:eastAsia="MS Mincho" w:hAnsi="Verdana" w:cs="Tahoma"/>
          <w:bCs/>
          <w:sz w:val="24"/>
          <w:szCs w:val="24"/>
        </w:rPr>
        <w:t>……………………………..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złotych </w:t>
      </w:r>
      <w:r w:rsidR="0020527C" w:rsidRPr="00B50671">
        <w:rPr>
          <w:rFonts w:ascii="Verdana" w:eastAsia="MS Mincho" w:hAnsi="Verdana" w:cs="Tahoma"/>
          <w:bCs/>
          <w:sz w:val="24"/>
          <w:szCs w:val="24"/>
        </w:rPr>
        <w:t>……</w:t>
      </w:r>
      <w:r w:rsidRPr="00B50671">
        <w:rPr>
          <w:rFonts w:ascii="Verdana" w:eastAsia="MS Mincho" w:hAnsi="Verdana" w:cs="Tahoma"/>
          <w:bCs/>
          <w:sz w:val="24"/>
          <w:szCs w:val="24"/>
        </w:rPr>
        <w:t>/100) w stosunku miesięcznym.</w:t>
      </w:r>
    </w:p>
    <w:p w14:paraId="5EBD63F5" w14:textId="77777777" w:rsidR="00523286" w:rsidRPr="00B50671" w:rsidRDefault="00523286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3C9595C1" w14:textId="17C43F4E" w:rsidR="006A2264" w:rsidRPr="00B50671" w:rsidRDefault="00E00534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7</w:t>
      </w:r>
      <w:r w:rsidR="00BE78C6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02E5DFE8" w14:textId="6FC14A0D" w:rsidR="005B3B9C" w:rsidRPr="00B50671" w:rsidRDefault="002D2A3E" w:rsidP="005B3B9C">
      <w:pPr>
        <w:pStyle w:val="Zwykytekst"/>
        <w:numPr>
          <w:ilvl w:val="0"/>
          <w:numId w:val="1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Czynsz określony w §</w:t>
      </w:r>
      <w:r w:rsidR="00335672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 xml:space="preserve">6 Dzierżawca zobowiązany jest uiszczać z góry za każdy miesiąc </w:t>
      </w:r>
      <w:r w:rsidRPr="00B50671">
        <w:rPr>
          <w:rFonts w:ascii="Verdana" w:eastAsia="MS Mincho" w:hAnsi="Verdana" w:cs="Tahoma"/>
          <w:b/>
          <w:sz w:val="24"/>
          <w:szCs w:val="24"/>
        </w:rPr>
        <w:t>do dnia 10-go każdego miesiąca</w:t>
      </w:r>
      <w:r w:rsidRPr="00B50671">
        <w:rPr>
          <w:rFonts w:ascii="Verdana" w:eastAsia="MS Mincho" w:hAnsi="Verdana" w:cs="Tahoma"/>
          <w:bCs/>
          <w:sz w:val="24"/>
          <w:szCs w:val="24"/>
        </w:rPr>
        <w:t>,</w:t>
      </w:r>
      <w:r w:rsidRPr="00B50671">
        <w:rPr>
          <w:rFonts w:ascii="Verdana" w:eastAsia="MS Mincho" w:hAnsi="Verdana" w:cs="Tahoma"/>
          <w:sz w:val="24"/>
          <w:szCs w:val="24"/>
        </w:rPr>
        <w:t xml:space="preserve"> bez uprzedniego wezwania, na </w:t>
      </w:r>
      <w:r w:rsidR="00523286" w:rsidRPr="00B50671">
        <w:rPr>
          <w:rFonts w:ascii="Verdana" w:eastAsia="MS Mincho" w:hAnsi="Verdana" w:cs="Tahoma"/>
          <w:sz w:val="24"/>
          <w:szCs w:val="24"/>
        </w:rPr>
        <w:t>rachunek bankowy Wydzierżawiającego o numerze</w:t>
      </w:r>
      <w:r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12 1240 5598 1111 0000 5036 2161 </w:t>
      </w:r>
      <w:r w:rsidRPr="00B50671">
        <w:rPr>
          <w:rFonts w:ascii="Verdana" w:eastAsia="MS Mincho" w:hAnsi="Verdana" w:cs="Tahoma"/>
          <w:sz w:val="24"/>
          <w:szCs w:val="24"/>
        </w:rPr>
        <w:t>Bank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Pekao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S.A.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Oddział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w</w:t>
      </w:r>
      <w:r w:rsidRPr="00B50671">
        <w:rPr>
          <w:rFonts w:ascii="Verdana" w:eastAsia="MS Mincho" w:hAnsi="Verdana" w:cs="Tahoma"/>
          <w:b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Kętrzynie</w:t>
      </w:r>
      <w:r w:rsidR="0020527C" w:rsidRPr="00B50671">
        <w:rPr>
          <w:rFonts w:ascii="Verdana" w:eastAsia="MS Mincho" w:hAnsi="Verdana" w:cs="Tahoma"/>
          <w:sz w:val="24"/>
          <w:szCs w:val="24"/>
        </w:rPr>
        <w:t>.</w:t>
      </w:r>
    </w:p>
    <w:p w14:paraId="5811D02F" w14:textId="5A3CDFAD" w:rsidR="002D2A3E" w:rsidRPr="00B50671" w:rsidRDefault="00523286" w:rsidP="005B3B9C">
      <w:pPr>
        <w:pStyle w:val="Zwykytekst"/>
        <w:numPr>
          <w:ilvl w:val="0"/>
          <w:numId w:val="1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Zwłoka w płatności</w:t>
      </w:r>
      <w:r w:rsidR="002D2A3E" w:rsidRPr="00B50671">
        <w:rPr>
          <w:rFonts w:ascii="Verdana" w:eastAsia="MS Mincho" w:hAnsi="Verdana" w:cs="Tahoma"/>
          <w:sz w:val="24"/>
          <w:szCs w:val="24"/>
        </w:rPr>
        <w:t xml:space="preserve"> czynszu w terminie </w:t>
      </w:r>
      <w:r w:rsidRPr="00B50671">
        <w:rPr>
          <w:rFonts w:ascii="Verdana" w:eastAsia="MS Mincho" w:hAnsi="Verdana" w:cs="Tahoma"/>
          <w:sz w:val="24"/>
          <w:szCs w:val="24"/>
        </w:rPr>
        <w:t>uprawnia Wydzierżawiającego do naliczania odsetek za zwłokę zgodnie z powszechnie obowiązującymi przepisami prawa.</w:t>
      </w:r>
    </w:p>
    <w:p w14:paraId="40F0F919" w14:textId="6E06D108" w:rsidR="00DD66C4" w:rsidRPr="00B50671" w:rsidRDefault="00BE232D" w:rsidP="00BE232D">
      <w:pPr>
        <w:pStyle w:val="Zwykytekst"/>
        <w:numPr>
          <w:ilvl w:val="0"/>
          <w:numId w:val="1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</w:rPr>
        <w:t xml:space="preserve">Dzierżawca wyraża zgodę, aby Wydzierżawiający zaliczał wpłaty czynszu dokonane po terminie, o których mowa w § </w:t>
      </w:r>
      <w:r w:rsidR="001C41AD" w:rsidRPr="00B50671">
        <w:rPr>
          <w:rFonts w:ascii="Verdana" w:hAnsi="Verdana" w:cs="Tahoma"/>
          <w:sz w:val="24"/>
          <w:szCs w:val="24"/>
        </w:rPr>
        <w:t>6</w:t>
      </w:r>
      <w:r w:rsidRPr="00B50671">
        <w:rPr>
          <w:rFonts w:ascii="Verdana" w:hAnsi="Verdana" w:cs="Tahoma"/>
          <w:sz w:val="24"/>
          <w:szCs w:val="24"/>
        </w:rPr>
        <w:t xml:space="preserve"> niniejszej umowy w pierwszej kolejności na zaległe opłaty z tytułu czynszu dzierżawnego i odsetek.</w:t>
      </w:r>
    </w:p>
    <w:p w14:paraId="54B17A11" w14:textId="6C158427" w:rsidR="008E7C45" w:rsidRPr="00B50671" w:rsidRDefault="008E7C45" w:rsidP="00DD66C4">
      <w:pPr>
        <w:pStyle w:val="Zwykytekst"/>
        <w:numPr>
          <w:ilvl w:val="0"/>
          <w:numId w:val="1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</w:rPr>
        <w:t xml:space="preserve">Dzierżawca nie może potrącać z czynszu żadnych należności z tytułu roszczeń przysługujących mu względem </w:t>
      </w:r>
      <w:r w:rsidR="00795183" w:rsidRPr="00B50671">
        <w:rPr>
          <w:rFonts w:ascii="Verdana" w:hAnsi="Verdana" w:cs="Tahoma"/>
          <w:sz w:val="24"/>
          <w:szCs w:val="24"/>
        </w:rPr>
        <w:t>Wydzierżawiającego</w:t>
      </w:r>
      <w:r w:rsidRPr="00B50671">
        <w:rPr>
          <w:rFonts w:ascii="Verdana" w:hAnsi="Verdana" w:cs="Tahoma"/>
          <w:sz w:val="24"/>
          <w:szCs w:val="24"/>
        </w:rPr>
        <w:t>.</w:t>
      </w:r>
    </w:p>
    <w:p w14:paraId="55700C94" w14:textId="7A2B0DBF" w:rsidR="005B3B9C" w:rsidRPr="00B50671" w:rsidRDefault="005B3B9C" w:rsidP="00B5067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611EAE91" w14:textId="77777777" w:rsidR="006A2264" w:rsidRPr="00B50671" w:rsidRDefault="003F31D9">
      <w:pPr>
        <w:pStyle w:val="Zwykytekst"/>
        <w:jc w:val="center"/>
        <w:rPr>
          <w:rFonts w:ascii="Verdana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8</w:t>
      </w:r>
      <w:r w:rsidR="00BE78C6" w:rsidRPr="00B50671">
        <w:rPr>
          <w:rFonts w:ascii="Verdana" w:eastAsia="MS Mincho" w:hAnsi="Verdana" w:cs="Tahoma"/>
          <w:sz w:val="24"/>
          <w:szCs w:val="24"/>
        </w:rPr>
        <w:t>.</w:t>
      </w:r>
    </w:p>
    <w:p w14:paraId="7389C62E" w14:textId="6C5DCC88" w:rsidR="00FF5BA8" w:rsidRPr="00B50671" w:rsidRDefault="00D21DF6" w:rsidP="00FF5BA8">
      <w:pPr>
        <w:pStyle w:val="Zwykytekst"/>
        <w:numPr>
          <w:ilvl w:val="0"/>
          <w:numId w:val="22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Czynsz </w:t>
      </w:r>
      <w:r w:rsidR="00F02299" w:rsidRPr="00B50671">
        <w:rPr>
          <w:rFonts w:ascii="Verdana" w:eastAsia="MS Mincho" w:hAnsi="Verdana" w:cs="Tahoma"/>
          <w:sz w:val="24"/>
          <w:szCs w:val="24"/>
        </w:rPr>
        <w:t>określony w § 6</w:t>
      </w:r>
      <w:r w:rsidRPr="00B50671">
        <w:rPr>
          <w:rFonts w:ascii="Verdana" w:eastAsia="MS Mincho" w:hAnsi="Verdana" w:cs="Tahoma"/>
          <w:sz w:val="24"/>
          <w:szCs w:val="24"/>
        </w:rPr>
        <w:t xml:space="preserve"> podlegać będzie waloryzacji z dniem 1 kwietnia każdego roku o średnioroczny wskaźnik wzrostu cen towarów i usług konsumpcyjnych za rok poprzedni zgodnie z</w:t>
      </w:r>
      <w:r w:rsidR="002B04C1" w:rsidRPr="00B50671">
        <w:rPr>
          <w:rFonts w:ascii="Verdana" w:eastAsia="MS Mincho" w:hAnsi="Verdana" w:cs="Tahoma"/>
          <w:sz w:val="24"/>
          <w:szCs w:val="24"/>
        </w:rPr>
        <w:t> </w:t>
      </w:r>
      <w:r w:rsidRPr="00B50671">
        <w:rPr>
          <w:rFonts w:ascii="Verdana" w:eastAsia="MS Mincho" w:hAnsi="Verdana" w:cs="Tahoma"/>
          <w:sz w:val="24"/>
          <w:szCs w:val="24"/>
        </w:rPr>
        <w:t>Uchwałą Nr LVIII/438/98 Rady Miejskiej w Kętrzynie z dnia 28 stycznia 1998r. ze zm. w sprawie określenia zasad gospodarki nieruchomościami stanowiącymi własność Gminy Miejskiej Kętrzyn (</w:t>
      </w:r>
      <w:proofErr w:type="spellStart"/>
      <w:r w:rsidRPr="00B50671">
        <w:rPr>
          <w:rFonts w:ascii="Verdana" w:eastAsia="MS Mincho" w:hAnsi="Verdana" w:cs="Tahoma"/>
          <w:sz w:val="24"/>
          <w:szCs w:val="24"/>
        </w:rPr>
        <w:t>t.j</w:t>
      </w:r>
      <w:proofErr w:type="spellEnd"/>
      <w:r w:rsidRPr="00B50671">
        <w:rPr>
          <w:rFonts w:ascii="Verdana" w:eastAsia="MS Mincho" w:hAnsi="Verdana" w:cs="Tahoma"/>
          <w:sz w:val="24"/>
          <w:szCs w:val="24"/>
        </w:rPr>
        <w:t xml:space="preserve">. Dziennik Urzędowy Województwa Warmińsko-Mazurskiego z 2009r. Nr 6, poz.190 ze zm.). </w:t>
      </w:r>
    </w:p>
    <w:p w14:paraId="1DC918D7" w14:textId="657C71B1" w:rsidR="005B3B9C" w:rsidRPr="00B50671" w:rsidRDefault="00D21DF6" w:rsidP="00FF5BA8">
      <w:pPr>
        <w:pStyle w:val="Zwykytekst"/>
        <w:numPr>
          <w:ilvl w:val="0"/>
          <w:numId w:val="22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Waloryzacja czynszu nie stanowi zmiany umowy i nie skutkuje koniecznością sporządzania aneksu do niniejszej umowy.</w:t>
      </w:r>
    </w:p>
    <w:p w14:paraId="172A2EC3" w14:textId="77777777" w:rsidR="00BE18D3" w:rsidRDefault="00BE18D3" w:rsidP="005B3B9C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555137CD" w14:textId="06F59A39" w:rsidR="006A2264" w:rsidRPr="00B50671" w:rsidRDefault="00ED40A1" w:rsidP="005B3B9C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9</w:t>
      </w:r>
      <w:r w:rsidR="00BE78C6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6E50F836" w14:textId="5EEBBF8E" w:rsidR="006A2264" w:rsidRPr="00B50671" w:rsidRDefault="002D2E4F" w:rsidP="00B5067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W razie uzasadnionej konieczności, z przyczyn obiektywnych, </w:t>
      </w:r>
      <w:r w:rsidR="005442EF" w:rsidRPr="00B50671">
        <w:rPr>
          <w:rFonts w:ascii="Verdana" w:eastAsia="MS Mincho" w:hAnsi="Verdana" w:cs="Tahoma"/>
          <w:sz w:val="24"/>
          <w:szCs w:val="24"/>
        </w:rPr>
        <w:t>w</w:t>
      </w:r>
      <w:r w:rsidRPr="00B50671">
        <w:rPr>
          <w:rFonts w:ascii="Verdana" w:eastAsia="MS Mincho" w:hAnsi="Verdana" w:cs="Tahoma"/>
          <w:sz w:val="24"/>
          <w:szCs w:val="24"/>
        </w:rPr>
        <w:t xml:space="preserve">prowadzenia zmian w </w:t>
      </w:r>
      <w:r w:rsidR="005442EF" w:rsidRPr="00B50671">
        <w:rPr>
          <w:rFonts w:ascii="Verdana" w:eastAsia="MS Mincho" w:hAnsi="Verdana" w:cs="Tahoma"/>
          <w:sz w:val="24"/>
          <w:szCs w:val="24"/>
        </w:rPr>
        <w:t xml:space="preserve">niniejszej </w:t>
      </w:r>
      <w:r w:rsidRPr="00B50671">
        <w:rPr>
          <w:rFonts w:ascii="Verdana" w:eastAsia="MS Mincho" w:hAnsi="Verdana" w:cs="Tahoma"/>
          <w:sz w:val="24"/>
          <w:szCs w:val="24"/>
        </w:rPr>
        <w:t xml:space="preserve">umowie, </w:t>
      </w:r>
      <w:r w:rsidR="00F64239" w:rsidRPr="00B50671">
        <w:rPr>
          <w:rFonts w:ascii="Verdana" w:eastAsia="MS Mincho" w:hAnsi="Verdana" w:cs="Tahoma"/>
          <w:sz w:val="24"/>
          <w:szCs w:val="24"/>
        </w:rPr>
        <w:t>w</w:t>
      </w:r>
      <w:r w:rsidRPr="00B50671">
        <w:rPr>
          <w:rFonts w:ascii="Verdana" w:eastAsia="MS Mincho" w:hAnsi="Verdana" w:cs="Tahoma"/>
          <w:sz w:val="24"/>
          <w:szCs w:val="24"/>
        </w:rPr>
        <w:t xml:space="preserve">prowadzenie zmian wymaga pisemnego uzasadnienia stron umowy. </w:t>
      </w:r>
    </w:p>
    <w:p w14:paraId="42F18BB9" w14:textId="77777777" w:rsidR="005B3B9C" w:rsidRPr="00B50671" w:rsidRDefault="005B3B9C" w:rsidP="00D63547">
      <w:pPr>
        <w:pStyle w:val="Zwykytekst"/>
        <w:rPr>
          <w:rFonts w:ascii="Verdana" w:eastAsia="MS Mincho" w:hAnsi="Verdana" w:cs="Tahoma"/>
          <w:bCs/>
          <w:sz w:val="24"/>
          <w:szCs w:val="24"/>
        </w:rPr>
      </w:pPr>
    </w:p>
    <w:p w14:paraId="0235865C" w14:textId="77777777" w:rsidR="005B3B9C" w:rsidRPr="00B50671" w:rsidRDefault="00ED40A1" w:rsidP="005B3B9C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10</w:t>
      </w:r>
      <w:r w:rsidR="00BE78C6" w:rsidRPr="00B50671">
        <w:rPr>
          <w:rFonts w:ascii="Verdana" w:eastAsia="MS Mincho" w:hAnsi="Verdana" w:cs="Tahoma"/>
          <w:sz w:val="24"/>
          <w:szCs w:val="24"/>
        </w:rPr>
        <w:t>.</w:t>
      </w:r>
    </w:p>
    <w:p w14:paraId="007A1693" w14:textId="15209B22" w:rsidR="00232C51" w:rsidRPr="00B50671" w:rsidRDefault="00232C51" w:rsidP="00FF5BA8">
      <w:pPr>
        <w:pStyle w:val="Zwykytekst"/>
        <w:numPr>
          <w:ilvl w:val="0"/>
          <w:numId w:val="17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Dzierżawca, w okresie trwania umowy, ponosi ciężary związane z </w:t>
      </w:r>
      <w:r w:rsidR="00BA789E" w:rsidRPr="00B50671">
        <w:rPr>
          <w:rFonts w:ascii="Verdana" w:eastAsia="MS Mincho" w:hAnsi="Verdana" w:cs="Tahoma"/>
          <w:sz w:val="24"/>
          <w:szCs w:val="24"/>
        </w:rPr>
        <w:t xml:space="preserve">utrzymaniem nieruchomości, </w:t>
      </w:r>
      <w:r w:rsidRPr="00B50671">
        <w:rPr>
          <w:rFonts w:ascii="Verdana" w:eastAsia="MS Mincho" w:hAnsi="Verdana" w:cs="Tahoma"/>
          <w:sz w:val="24"/>
          <w:szCs w:val="24"/>
        </w:rPr>
        <w:t>podatkami, należnościami publiczno-prawnymi oraz kosztami ubezpieczenia nieruchomości.</w:t>
      </w:r>
    </w:p>
    <w:p w14:paraId="47B27241" w14:textId="04CAAEA5" w:rsidR="00175FAB" w:rsidRPr="00B50671" w:rsidRDefault="00232C51" w:rsidP="00B50671">
      <w:pPr>
        <w:pStyle w:val="Zwykytekst"/>
        <w:numPr>
          <w:ilvl w:val="0"/>
          <w:numId w:val="17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Dzierżawca zobowiązuje się do</w:t>
      </w:r>
      <w:r w:rsidR="00DE098C" w:rsidRPr="00B50671">
        <w:rPr>
          <w:rFonts w:ascii="Verdana" w:eastAsia="MS Mincho" w:hAnsi="Verdana" w:cs="Tahoma"/>
          <w:sz w:val="24"/>
          <w:szCs w:val="24"/>
        </w:rPr>
        <w:t xml:space="preserve"> ubezpieczenia</w:t>
      </w:r>
      <w:r w:rsidR="00B24212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DE098C" w:rsidRPr="00B50671">
        <w:rPr>
          <w:rFonts w:ascii="Verdana" w:eastAsia="MS Mincho" w:hAnsi="Verdana" w:cs="Tahoma"/>
          <w:sz w:val="24"/>
          <w:szCs w:val="24"/>
        </w:rPr>
        <w:t>Przedmiotu umowy</w:t>
      </w:r>
      <w:r w:rsidR="00A22BC3" w:rsidRPr="00B50671">
        <w:rPr>
          <w:rFonts w:ascii="Verdana" w:eastAsia="MS Mincho" w:hAnsi="Verdana" w:cs="Tahoma"/>
          <w:sz w:val="24"/>
          <w:szCs w:val="24"/>
        </w:rPr>
        <w:t xml:space="preserve"> w całym okresie obowiązywania umowy</w:t>
      </w:r>
      <w:r w:rsidR="00F85C7D" w:rsidRPr="00B50671">
        <w:rPr>
          <w:rFonts w:ascii="Verdana" w:eastAsia="MS Mincho" w:hAnsi="Verdana" w:cs="Tahoma"/>
          <w:sz w:val="24"/>
          <w:szCs w:val="24"/>
        </w:rPr>
        <w:t xml:space="preserve"> od</w:t>
      </w:r>
      <w:r w:rsidR="00285998" w:rsidRPr="00877668">
        <w:rPr>
          <w:rFonts w:ascii="Verdana" w:hAnsi="Verdana" w:cs="Tahoma"/>
        </w:rPr>
        <w:t xml:space="preserve"> </w:t>
      </w:r>
      <w:r w:rsidR="00285998" w:rsidRPr="00B50671">
        <w:rPr>
          <w:rFonts w:ascii="Verdana" w:hAnsi="Verdana" w:cs="Tahoma"/>
          <w:sz w:val="24"/>
          <w:szCs w:val="24"/>
        </w:rPr>
        <w:t>ryzyka związanego z prowadzoną działalnością oraz</w:t>
      </w:r>
      <w:r w:rsidR="00285998" w:rsidRPr="00CD247B">
        <w:rPr>
          <w:rFonts w:ascii="Verdana" w:hAnsi="Verdana" w:cs="Tahoma"/>
        </w:rPr>
        <w:t xml:space="preserve"> </w:t>
      </w:r>
      <w:r w:rsidR="00335F20" w:rsidRPr="00B50671">
        <w:rPr>
          <w:rFonts w:ascii="Verdana" w:eastAsia="MS Mincho" w:hAnsi="Verdana" w:cs="Tahoma"/>
          <w:sz w:val="24"/>
          <w:szCs w:val="24"/>
        </w:rPr>
        <w:t>zdarzeń losowych</w:t>
      </w:r>
      <w:r w:rsidR="00285998" w:rsidRPr="00B50671">
        <w:rPr>
          <w:rFonts w:ascii="Verdana" w:eastAsia="MS Mincho" w:hAnsi="Verdana" w:cs="Tahoma"/>
          <w:sz w:val="24"/>
          <w:szCs w:val="24"/>
        </w:rPr>
        <w:t xml:space="preserve"> w sposób odpowiadający je</w:t>
      </w:r>
      <w:r w:rsidR="003E6386" w:rsidRPr="00B50671">
        <w:rPr>
          <w:rFonts w:ascii="Verdana" w:eastAsia="MS Mincho" w:hAnsi="Verdana" w:cs="Tahoma"/>
          <w:sz w:val="24"/>
          <w:szCs w:val="24"/>
        </w:rPr>
        <w:t>go</w:t>
      </w:r>
      <w:r w:rsidR="00285998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3E6386" w:rsidRPr="00B50671">
        <w:rPr>
          <w:rFonts w:ascii="Verdana" w:eastAsia="MS Mincho" w:hAnsi="Verdana" w:cs="Tahoma"/>
          <w:sz w:val="24"/>
          <w:szCs w:val="24"/>
        </w:rPr>
        <w:t>charakterowi i przeznaczeniu</w:t>
      </w:r>
      <w:r w:rsidR="00335F20" w:rsidRPr="00B50671">
        <w:rPr>
          <w:rFonts w:ascii="Verdana" w:eastAsia="MS Mincho" w:hAnsi="Verdana" w:cs="Tahoma"/>
          <w:sz w:val="24"/>
          <w:szCs w:val="24"/>
        </w:rPr>
        <w:t xml:space="preserve"> na kwotę nie mniejszą </w:t>
      </w:r>
      <w:r w:rsidR="00335F20" w:rsidRPr="007877EB">
        <w:rPr>
          <w:rFonts w:ascii="Verdana" w:eastAsia="MS Mincho" w:hAnsi="Verdana" w:cs="Tahoma"/>
          <w:sz w:val="24"/>
          <w:szCs w:val="24"/>
        </w:rPr>
        <w:t>niż …….</w:t>
      </w:r>
      <w:r w:rsidR="00DE098C" w:rsidRPr="007877EB">
        <w:rPr>
          <w:rFonts w:ascii="Verdana" w:eastAsia="MS Mincho" w:hAnsi="Verdana" w:cs="Tahoma"/>
          <w:sz w:val="24"/>
          <w:szCs w:val="24"/>
        </w:rPr>
        <w:t xml:space="preserve"> </w:t>
      </w:r>
      <w:r w:rsidRPr="007877EB">
        <w:rPr>
          <w:rFonts w:ascii="Verdana" w:eastAsia="MS Mincho" w:hAnsi="Verdana" w:cs="Tahoma"/>
          <w:sz w:val="24"/>
          <w:szCs w:val="24"/>
        </w:rPr>
        <w:t xml:space="preserve">i </w:t>
      </w:r>
      <w:r w:rsidRPr="00B50671">
        <w:rPr>
          <w:rFonts w:ascii="Verdana" w:eastAsia="MS Mincho" w:hAnsi="Verdana" w:cs="Tahoma"/>
          <w:sz w:val="24"/>
          <w:szCs w:val="24"/>
        </w:rPr>
        <w:t>ustanowić cesję</w:t>
      </w:r>
      <w:r w:rsidR="00092928" w:rsidRPr="00B50671">
        <w:rPr>
          <w:rFonts w:ascii="Verdana" w:eastAsia="MS Mincho" w:hAnsi="Verdana" w:cs="Tahoma"/>
          <w:sz w:val="24"/>
          <w:szCs w:val="24"/>
        </w:rPr>
        <w:t xml:space="preserve"> wierzytelności z tytułu zawartej umowy</w:t>
      </w:r>
      <w:r w:rsidRPr="00B50671">
        <w:rPr>
          <w:rFonts w:ascii="Verdana" w:eastAsia="MS Mincho" w:hAnsi="Verdana" w:cs="Tahoma"/>
          <w:sz w:val="24"/>
          <w:szCs w:val="24"/>
        </w:rPr>
        <w:t xml:space="preserve"> ubezpieczenia na Wydzierżawiającego. </w:t>
      </w:r>
      <w:r w:rsidR="00430DC7" w:rsidRPr="00B50671">
        <w:rPr>
          <w:rFonts w:ascii="Verdana" w:eastAsia="MS Mincho" w:hAnsi="Verdana" w:cs="Tahoma"/>
          <w:sz w:val="24"/>
          <w:szCs w:val="24"/>
        </w:rPr>
        <w:t>Kopię polisy Dzierżawca ma obowiązek przedłożyć Wydzierżawiającemu w</w:t>
      </w:r>
      <w:r w:rsidR="000636EB" w:rsidRPr="00B50671">
        <w:rPr>
          <w:rFonts w:ascii="Verdana" w:eastAsia="MS Mincho" w:hAnsi="Verdana" w:cs="Tahoma"/>
          <w:sz w:val="24"/>
          <w:szCs w:val="24"/>
        </w:rPr>
        <w:t xml:space="preserve"> terminie 7 dni od dnia </w:t>
      </w:r>
      <w:r w:rsidR="00430DC7" w:rsidRPr="00B50671">
        <w:rPr>
          <w:rFonts w:ascii="Verdana" w:eastAsia="MS Mincho" w:hAnsi="Verdana" w:cs="Tahoma"/>
          <w:sz w:val="24"/>
          <w:szCs w:val="24"/>
        </w:rPr>
        <w:t>podpisania umowy. Każdą kolejną kopię aktualnej polisy Dzierżawca ma obowiązek przedłożyć nie później niż na 7 dni przed dniem upływu okresu obowiązywania poprzedniej polisy</w:t>
      </w:r>
      <w:r w:rsidR="003E04DB" w:rsidRPr="00B50671">
        <w:rPr>
          <w:rFonts w:ascii="Verdana" w:eastAsia="MS Mincho" w:hAnsi="Verdana" w:cs="Tahoma"/>
          <w:sz w:val="24"/>
          <w:szCs w:val="24"/>
        </w:rPr>
        <w:t>.</w:t>
      </w:r>
    </w:p>
    <w:p w14:paraId="53DF8709" w14:textId="77777777" w:rsidR="004C566C" w:rsidRDefault="004C566C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03D72754" w14:textId="62578D95" w:rsidR="006A2264" w:rsidRPr="00B50671" w:rsidRDefault="00ED40A1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11</w:t>
      </w:r>
    </w:p>
    <w:p w14:paraId="5EBCB718" w14:textId="4DE418B5" w:rsidR="00204F49" w:rsidRPr="00B50671" w:rsidRDefault="00576BAD" w:rsidP="00204F49">
      <w:pPr>
        <w:pStyle w:val="Zwykytekst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lastRenderedPageBreak/>
        <w:t>Bez zgody Wydzier</w:t>
      </w:r>
      <w:r w:rsidR="00F02791" w:rsidRPr="00B50671">
        <w:rPr>
          <w:rFonts w:ascii="Verdana" w:eastAsia="MS Mincho" w:hAnsi="Verdana" w:cs="Tahoma"/>
          <w:bCs/>
          <w:sz w:val="24"/>
          <w:szCs w:val="24"/>
        </w:rPr>
        <w:t>żawiającego</w:t>
      </w:r>
      <w:r w:rsidR="00721B38">
        <w:rPr>
          <w:rFonts w:ascii="Verdana" w:eastAsia="MS Mincho" w:hAnsi="Verdana" w:cs="Tahoma"/>
          <w:bCs/>
          <w:sz w:val="24"/>
          <w:szCs w:val="24"/>
        </w:rPr>
        <w:t xml:space="preserve"> Dzierżawca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nie moż</w:t>
      </w:r>
      <w:r w:rsidR="00721B38">
        <w:rPr>
          <w:rFonts w:ascii="Verdana" w:eastAsia="MS Mincho" w:hAnsi="Verdana" w:cs="Tahoma"/>
          <w:bCs/>
          <w:sz w:val="24"/>
          <w:szCs w:val="24"/>
        </w:rPr>
        <w:t>e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oddawać </w:t>
      </w:r>
      <w:r w:rsidR="00D90744" w:rsidRPr="00B50671">
        <w:rPr>
          <w:rFonts w:ascii="Verdana" w:eastAsia="MS Mincho" w:hAnsi="Verdana" w:cs="Tahoma"/>
          <w:bCs/>
          <w:sz w:val="24"/>
          <w:szCs w:val="24"/>
        </w:rPr>
        <w:t>P</w:t>
      </w:r>
      <w:r w:rsidR="00F02791" w:rsidRPr="00B50671">
        <w:rPr>
          <w:rFonts w:ascii="Verdana" w:eastAsia="MS Mincho" w:hAnsi="Verdana" w:cs="Tahoma"/>
          <w:bCs/>
          <w:sz w:val="24"/>
          <w:szCs w:val="24"/>
        </w:rPr>
        <w:t xml:space="preserve">rzedmiotu </w:t>
      </w:r>
      <w:r w:rsidR="00D90744" w:rsidRPr="00B50671">
        <w:rPr>
          <w:rFonts w:ascii="Verdana" w:eastAsia="MS Mincho" w:hAnsi="Verdana" w:cs="Tahoma"/>
          <w:bCs/>
          <w:sz w:val="24"/>
          <w:szCs w:val="24"/>
        </w:rPr>
        <w:t>umowy</w:t>
      </w:r>
      <w:r w:rsidR="00F02791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Cs/>
          <w:sz w:val="24"/>
          <w:szCs w:val="24"/>
        </w:rPr>
        <w:t>do bezpłatnego uży</w:t>
      </w:r>
      <w:r w:rsidR="00D90744" w:rsidRPr="00B50671">
        <w:rPr>
          <w:rFonts w:ascii="Verdana" w:eastAsia="MS Mincho" w:hAnsi="Verdana" w:cs="Tahoma"/>
          <w:bCs/>
          <w:sz w:val="24"/>
          <w:szCs w:val="24"/>
        </w:rPr>
        <w:t>wania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ani </w:t>
      </w:r>
      <w:r w:rsidR="00B91DA6" w:rsidRPr="00B50671">
        <w:rPr>
          <w:rFonts w:ascii="Verdana" w:eastAsia="MS Mincho" w:hAnsi="Verdana" w:cs="Tahoma"/>
          <w:bCs/>
          <w:sz w:val="24"/>
          <w:szCs w:val="24"/>
        </w:rPr>
        <w:t xml:space="preserve">go </w:t>
      </w:r>
      <w:r w:rsidRPr="00B50671">
        <w:rPr>
          <w:rFonts w:ascii="Verdana" w:eastAsia="MS Mincho" w:hAnsi="Verdana" w:cs="Tahoma"/>
          <w:bCs/>
          <w:sz w:val="24"/>
          <w:szCs w:val="24"/>
        </w:rPr>
        <w:t>poddzierżawiać.</w:t>
      </w:r>
    </w:p>
    <w:p w14:paraId="69BCB89D" w14:textId="77777777" w:rsidR="002B04C1" w:rsidRPr="00B50671" w:rsidRDefault="002B04C1" w:rsidP="005B3B9C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26F15CF8" w14:textId="69F4A722" w:rsidR="00576BAD" w:rsidRPr="00B50671" w:rsidRDefault="00ED40A1" w:rsidP="005B3B9C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12</w:t>
      </w:r>
      <w:r w:rsidR="00EC1B59" w:rsidRPr="00B50671">
        <w:rPr>
          <w:rFonts w:ascii="Verdana" w:eastAsia="MS Mincho" w:hAnsi="Verdana" w:cs="Tahoma"/>
          <w:sz w:val="24"/>
          <w:szCs w:val="24"/>
        </w:rPr>
        <w:t>.</w:t>
      </w:r>
    </w:p>
    <w:p w14:paraId="14884DC5" w14:textId="2E7909B3" w:rsidR="00576BAD" w:rsidRPr="00B50671" w:rsidRDefault="00576BAD" w:rsidP="005B3B9C">
      <w:pPr>
        <w:pStyle w:val="Zwykytekst"/>
        <w:jc w:val="both"/>
        <w:rPr>
          <w:rFonts w:ascii="Verdana" w:hAnsi="Verdana" w:cs="Tahoma"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</w:rPr>
        <w:t xml:space="preserve">Dzierżawca zobowiązany jest prowadzić książkę obiektu budowlanego. Zawarte w niej zalecenia, oceny, ekspertyzy oraz inne decyzje dotyczące stanu technicznego powinny być przekazane pisemnie Wydzierżawiającemu co najmniej raz w roku, w terminie do dnia 30 </w:t>
      </w:r>
      <w:r w:rsidR="008F6298" w:rsidRPr="00B50671">
        <w:rPr>
          <w:rFonts w:ascii="Verdana" w:hAnsi="Verdana" w:cs="Tahoma"/>
          <w:sz w:val="24"/>
          <w:szCs w:val="24"/>
        </w:rPr>
        <w:t xml:space="preserve">września </w:t>
      </w:r>
      <w:r w:rsidR="00FF5BA8" w:rsidRPr="00B50671">
        <w:rPr>
          <w:rFonts w:ascii="Verdana" w:hAnsi="Verdana" w:cs="Tahoma"/>
          <w:sz w:val="24"/>
          <w:szCs w:val="24"/>
        </w:rPr>
        <w:t>każdego roku.</w:t>
      </w:r>
    </w:p>
    <w:p w14:paraId="53E5AC33" w14:textId="77777777" w:rsidR="00431664" w:rsidRDefault="00431664" w:rsidP="00204F49">
      <w:pPr>
        <w:pStyle w:val="Zwykytekst"/>
        <w:jc w:val="center"/>
        <w:rPr>
          <w:rFonts w:ascii="Verdana" w:hAnsi="Verdana" w:cs="Tahoma"/>
          <w:sz w:val="24"/>
          <w:szCs w:val="24"/>
        </w:rPr>
      </w:pPr>
    </w:p>
    <w:p w14:paraId="4EB9CF0D" w14:textId="34FFC998" w:rsidR="00204F49" w:rsidRPr="00B50671" w:rsidRDefault="00204F49" w:rsidP="00204F49">
      <w:pPr>
        <w:pStyle w:val="Zwykytekst"/>
        <w:jc w:val="center"/>
        <w:rPr>
          <w:rFonts w:ascii="Verdana" w:hAnsi="Verdana" w:cs="Tahoma"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</w:rPr>
        <w:t>§ 13.</w:t>
      </w:r>
    </w:p>
    <w:p w14:paraId="36F0E0F5" w14:textId="46347FA9" w:rsidR="003E04DB" w:rsidRPr="00B50671" w:rsidRDefault="003E04DB" w:rsidP="0080610C">
      <w:pPr>
        <w:pStyle w:val="Zwykytekst"/>
        <w:jc w:val="both"/>
        <w:rPr>
          <w:rFonts w:ascii="Verdana" w:hAnsi="Verdana" w:cs="Tahoma"/>
          <w:sz w:val="24"/>
          <w:szCs w:val="24"/>
        </w:rPr>
      </w:pPr>
      <w:r w:rsidRPr="00B50671">
        <w:rPr>
          <w:rFonts w:ascii="Verdana" w:hAnsi="Verdana" w:cs="Tahoma"/>
          <w:sz w:val="24"/>
          <w:szCs w:val="24"/>
        </w:rPr>
        <w:t xml:space="preserve">Na Dzierżawcy spoczywa obowiązek, na jego koszt, </w:t>
      </w:r>
      <w:r w:rsidR="0080610C" w:rsidRPr="00B50671">
        <w:rPr>
          <w:rFonts w:ascii="Verdana" w:hAnsi="Verdana" w:cs="Tahoma"/>
          <w:sz w:val="24"/>
          <w:szCs w:val="24"/>
        </w:rPr>
        <w:t>zlec</w:t>
      </w:r>
      <w:r w:rsidR="00327D8E" w:rsidRPr="00B50671">
        <w:rPr>
          <w:rFonts w:ascii="Verdana" w:hAnsi="Verdana" w:cs="Tahoma"/>
          <w:sz w:val="24"/>
          <w:szCs w:val="24"/>
        </w:rPr>
        <w:t>a</w:t>
      </w:r>
      <w:r w:rsidR="0080610C" w:rsidRPr="00B50671">
        <w:rPr>
          <w:rFonts w:ascii="Verdana" w:hAnsi="Verdana" w:cs="Tahoma"/>
          <w:sz w:val="24"/>
          <w:szCs w:val="24"/>
        </w:rPr>
        <w:t>ni</w:t>
      </w:r>
      <w:r w:rsidR="00327D8E" w:rsidRPr="00B50671">
        <w:rPr>
          <w:rFonts w:ascii="Verdana" w:hAnsi="Verdana" w:cs="Tahoma"/>
          <w:sz w:val="24"/>
          <w:szCs w:val="24"/>
        </w:rPr>
        <w:t>a</w:t>
      </w:r>
      <w:r w:rsidR="0080610C" w:rsidRPr="00B50671">
        <w:rPr>
          <w:rFonts w:ascii="Verdana" w:hAnsi="Verdana" w:cs="Tahoma"/>
          <w:sz w:val="24"/>
          <w:szCs w:val="24"/>
        </w:rPr>
        <w:t xml:space="preserve"> i </w:t>
      </w:r>
      <w:r w:rsidRPr="00B50671">
        <w:rPr>
          <w:rFonts w:ascii="Verdana" w:hAnsi="Verdana" w:cs="Tahoma"/>
          <w:sz w:val="24"/>
          <w:szCs w:val="24"/>
        </w:rPr>
        <w:t>przeprowadzani</w:t>
      </w:r>
      <w:r w:rsidR="00327D8E" w:rsidRPr="00B50671">
        <w:rPr>
          <w:rFonts w:ascii="Verdana" w:hAnsi="Verdana" w:cs="Tahoma"/>
          <w:sz w:val="24"/>
          <w:szCs w:val="24"/>
        </w:rPr>
        <w:t>a</w:t>
      </w:r>
      <w:r w:rsidRPr="00B50671">
        <w:rPr>
          <w:rFonts w:ascii="Verdana" w:hAnsi="Verdana" w:cs="Tahoma"/>
          <w:sz w:val="24"/>
          <w:szCs w:val="24"/>
        </w:rPr>
        <w:t xml:space="preserve"> okresowych kontroli</w:t>
      </w:r>
      <w:r w:rsidR="0080610C" w:rsidRPr="00B50671">
        <w:rPr>
          <w:rFonts w:ascii="Verdana" w:hAnsi="Verdana" w:cs="Tahoma"/>
          <w:sz w:val="24"/>
          <w:szCs w:val="24"/>
        </w:rPr>
        <w:t xml:space="preserve"> oraz przeglądów technicznych budynku oraz innych urządzeń infrastruktury zgodnie z</w:t>
      </w:r>
      <w:r w:rsidR="002446C1" w:rsidRPr="00B50671">
        <w:rPr>
          <w:rFonts w:ascii="Verdana" w:hAnsi="Verdana" w:cs="Tahoma"/>
          <w:sz w:val="24"/>
          <w:szCs w:val="24"/>
        </w:rPr>
        <w:t> </w:t>
      </w:r>
      <w:r w:rsidR="0080610C" w:rsidRPr="00B50671">
        <w:rPr>
          <w:rFonts w:ascii="Verdana" w:hAnsi="Verdana" w:cs="Tahoma"/>
          <w:sz w:val="24"/>
          <w:szCs w:val="24"/>
        </w:rPr>
        <w:t>obowiązującymi przepisami prawa.</w:t>
      </w:r>
    </w:p>
    <w:p w14:paraId="24C29CD7" w14:textId="77777777" w:rsidR="00235895" w:rsidRPr="00B50671" w:rsidRDefault="00235895" w:rsidP="0080610C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4C1C3078" w14:textId="700FAF3D" w:rsidR="006A2264" w:rsidRPr="00B50671" w:rsidRDefault="00ED40A1" w:rsidP="0080610C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</w:t>
      </w:r>
      <w:r w:rsidR="003E04DB" w:rsidRPr="00B50671">
        <w:rPr>
          <w:rFonts w:ascii="Verdana" w:eastAsia="MS Mincho" w:hAnsi="Verdana" w:cs="Tahoma"/>
          <w:bCs/>
          <w:sz w:val="24"/>
          <w:szCs w:val="24"/>
        </w:rPr>
        <w:t>4</w:t>
      </w:r>
      <w:r w:rsidR="00BE78C6" w:rsidRPr="00B50671">
        <w:rPr>
          <w:rFonts w:ascii="Verdana" w:eastAsia="MS Mincho" w:hAnsi="Verdana" w:cs="Tahoma"/>
          <w:sz w:val="24"/>
          <w:szCs w:val="24"/>
        </w:rPr>
        <w:t>.</w:t>
      </w:r>
    </w:p>
    <w:p w14:paraId="707C4462" w14:textId="7EA8F33D" w:rsidR="00224D1B" w:rsidRPr="00B50671" w:rsidRDefault="00224D1B" w:rsidP="005B3B9C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Wydzierżawiającemu służy prawo przeprowadzenia kontroli </w:t>
      </w:r>
      <w:r w:rsidR="00327D8E" w:rsidRPr="00B50671">
        <w:rPr>
          <w:rFonts w:ascii="Verdana" w:eastAsia="MS Mincho" w:hAnsi="Verdana" w:cs="Tahoma"/>
          <w:sz w:val="24"/>
          <w:szCs w:val="24"/>
        </w:rPr>
        <w:t xml:space="preserve">Przedmiotu umowy </w:t>
      </w:r>
      <w:r w:rsidR="00CD625D" w:rsidRPr="00B50671">
        <w:rPr>
          <w:rFonts w:ascii="Verdana" w:eastAsia="MS Mincho" w:hAnsi="Verdana" w:cs="Tahoma"/>
          <w:sz w:val="24"/>
          <w:szCs w:val="24"/>
        </w:rPr>
        <w:t>w zakresie realizowania koncepcji prowadzenia przedszkola oraz realizacji celów edukacyjnych i</w:t>
      </w:r>
      <w:r w:rsidR="005B3B9C" w:rsidRPr="00B50671">
        <w:rPr>
          <w:rFonts w:ascii="Verdana" w:eastAsia="MS Mincho" w:hAnsi="Verdana" w:cs="Tahoma"/>
          <w:sz w:val="24"/>
          <w:szCs w:val="24"/>
        </w:rPr>
        <w:t> </w:t>
      </w:r>
      <w:r w:rsidR="00CD625D" w:rsidRPr="00B50671">
        <w:rPr>
          <w:rFonts w:ascii="Verdana" w:eastAsia="MS Mincho" w:hAnsi="Verdana" w:cs="Tahoma"/>
          <w:sz w:val="24"/>
          <w:szCs w:val="24"/>
        </w:rPr>
        <w:t xml:space="preserve">oświatowych przez upoważnionych pracowników </w:t>
      </w:r>
      <w:r w:rsidR="003D6D40" w:rsidRPr="00B50671">
        <w:rPr>
          <w:rFonts w:ascii="Verdana" w:eastAsia="MS Mincho" w:hAnsi="Verdana" w:cs="Tahoma"/>
          <w:sz w:val="24"/>
          <w:szCs w:val="24"/>
        </w:rPr>
        <w:t>Wydział</w:t>
      </w:r>
      <w:r w:rsidR="00C211A1" w:rsidRPr="00B50671">
        <w:rPr>
          <w:rFonts w:ascii="Verdana" w:eastAsia="MS Mincho" w:hAnsi="Verdana" w:cs="Tahoma"/>
          <w:sz w:val="24"/>
          <w:szCs w:val="24"/>
        </w:rPr>
        <w:t>u</w:t>
      </w:r>
      <w:r w:rsidR="003D6D40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C211A1" w:rsidRPr="00B50671">
        <w:rPr>
          <w:rFonts w:ascii="Verdana" w:eastAsia="MS Mincho" w:hAnsi="Verdana" w:cs="Tahoma"/>
          <w:sz w:val="24"/>
          <w:szCs w:val="24"/>
        </w:rPr>
        <w:t xml:space="preserve">Oświaty i Spraw Społecznych </w:t>
      </w:r>
      <w:r w:rsidR="00CD625D" w:rsidRPr="00B50671">
        <w:rPr>
          <w:rFonts w:ascii="Verdana" w:eastAsia="MS Mincho" w:hAnsi="Verdana" w:cs="Tahoma"/>
          <w:sz w:val="24"/>
          <w:szCs w:val="24"/>
        </w:rPr>
        <w:t xml:space="preserve">Urzędu Miasta w Kętrzynie, zaś pod względem stanu technicznego przez upoważnionych pracowników Wydziału </w:t>
      </w:r>
      <w:r w:rsidR="00A54CC6" w:rsidRPr="00B50671">
        <w:rPr>
          <w:rFonts w:ascii="Verdana" w:eastAsia="MS Mincho" w:hAnsi="Verdana" w:cs="Tahoma"/>
          <w:sz w:val="24"/>
          <w:szCs w:val="24"/>
        </w:rPr>
        <w:t>Rozwoju Miasta</w:t>
      </w:r>
      <w:r w:rsidR="00CD625D" w:rsidRPr="00B50671">
        <w:rPr>
          <w:rFonts w:ascii="Verdana" w:eastAsia="MS Mincho" w:hAnsi="Verdana" w:cs="Tahoma"/>
          <w:sz w:val="24"/>
          <w:szCs w:val="24"/>
        </w:rPr>
        <w:t xml:space="preserve"> Urzędu Miasta w Kętrzynie</w:t>
      </w:r>
      <w:r w:rsidR="006D7812" w:rsidRPr="00B50671">
        <w:rPr>
          <w:rFonts w:ascii="Verdana" w:eastAsia="MS Mincho" w:hAnsi="Verdana" w:cs="Tahoma"/>
          <w:sz w:val="24"/>
          <w:szCs w:val="24"/>
        </w:rPr>
        <w:t xml:space="preserve">. Dzierżawca ma </w:t>
      </w:r>
      <w:r w:rsidR="00CA6CC1" w:rsidRPr="00B50671">
        <w:rPr>
          <w:rFonts w:ascii="Verdana" w:eastAsia="MS Mincho" w:hAnsi="Verdana" w:cs="Tahoma"/>
          <w:sz w:val="24"/>
          <w:szCs w:val="24"/>
        </w:rPr>
        <w:t xml:space="preserve">obowiązek </w:t>
      </w:r>
      <w:r w:rsidR="00A75BDC" w:rsidRPr="00B50671">
        <w:rPr>
          <w:rFonts w:ascii="Verdana" w:eastAsia="MS Mincho" w:hAnsi="Verdana" w:cs="Tahoma"/>
          <w:sz w:val="24"/>
          <w:szCs w:val="24"/>
        </w:rPr>
        <w:t>umożliwić przeprowadzenie takiej kontroli w</w:t>
      </w:r>
      <w:r w:rsidR="00B26A98" w:rsidRPr="00B50671">
        <w:rPr>
          <w:rFonts w:ascii="Verdana" w:eastAsia="MS Mincho" w:hAnsi="Verdana" w:cs="Tahoma"/>
          <w:sz w:val="24"/>
          <w:szCs w:val="24"/>
        </w:rPr>
        <w:t xml:space="preserve"> terminie nie dłuższym niż 3 dni</w:t>
      </w:r>
      <w:r w:rsidR="00CA6CC1" w:rsidRPr="00B50671">
        <w:rPr>
          <w:rFonts w:ascii="Verdana" w:eastAsia="MS Mincho" w:hAnsi="Verdana" w:cs="Tahoma"/>
          <w:sz w:val="24"/>
          <w:szCs w:val="24"/>
        </w:rPr>
        <w:t xml:space="preserve"> robocze</w:t>
      </w:r>
      <w:r w:rsidR="00B26A98" w:rsidRPr="00B50671">
        <w:rPr>
          <w:rFonts w:ascii="Verdana" w:eastAsia="MS Mincho" w:hAnsi="Verdana" w:cs="Tahoma"/>
          <w:sz w:val="24"/>
          <w:szCs w:val="24"/>
        </w:rPr>
        <w:t xml:space="preserve"> od</w:t>
      </w:r>
      <w:r w:rsidR="00CA6CC1" w:rsidRPr="00B50671">
        <w:rPr>
          <w:rFonts w:ascii="Verdana" w:eastAsia="MS Mincho" w:hAnsi="Verdana" w:cs="Tahoma"/>
          <w:sz w:val="24"/>
          <w:szCs w:val="24"/>
        </w:rPr>
        <w:t xml:space="preserve"> dnia</w:t>
      </w:r>
      <w:r w:rsidR="00B26A98" w:rsidRPr="00B50671">
        <w:rPr>
          <w:rFonts w:ascii="Verdana" w:eastAsia="MS Mincho" w:hAnsi="Verdana" w:cs="Tahoma"/>
          <w:sz w:val="24"/>
          <w:szCs w:val="24"/>
        </w:rPr>
        <w:t xml:space="preserve"> zgłoszenia przez Wydzierżawiającego takiego zamiaru.</w:t>
      </w:r>
    </w:p>
    <w:p w14:paraId="7B6E96A4" w14:textId="77777777" w:rsidR="005B3B9C" w:rsidRPr="00B50671" w:rsidRDefault="005B3B9C" w:rsidP="00224D1B">
      <w:pPr>
        <w:pStyle w:val="Zwykytekst"/>
        <w:rPr>
          <w:rFonts w:ascii="Verdana" w:eastAsia="MS Mincho" w:hAnsi="Verdana" w:cs="Tahoma"/>
          <w:sz w:val="24"/>
          <w:szCs w:val="24"/>
        </w:rPr>
      </w:pPr>
    </w:p>
    <w:p w14:paraId="57A1398E" w14:textId="08034325" w:rsidR="008F4972" w:rsidRPr="00B50671" w:rsidRDefault="00ED40A1" w:rsidP="008F4972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</w:t>
      </w:r>
      <w:r w:rsidR="003E04DB" w:rsidRPr="00B50671">
        <w:rPr>
          <w:rFonts w:ascii="Verdana" w:eastAsia="MS Mincho" w:hAnsi="Verdana" w:cs="Tahoma"/>
          <w:bCs/>
          <w:sz w:val="24"/>
          <w:szCs w:val="24"/>
        </w:rPr>
        <w:t>5</w:t>
      </w:r>
      <w:r w:rsidR="008F4972" w:rsidRPr="00B50671">
        <w:rPr>
          <w:rFonts w:ascii="Verdana" w:eastAsia="MS Mincho" w:hAnsi="Verdana" w:cs="Tahoma"/>
          <w:sz w:val="24"/>
          <w:szCs w:val="24"/>
        </w:rPr>
        <w:t>.</w:t>
      </w:r>
    </w:p>
    <w:p w14:paraId="664CE027" w14:textId="1CAB38DC" w:rsidR="00DE0882" w:rsidRPr="00B50671" w:rsidRDefault="008F4972" w:rsidP="00BA789E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Dzierżawca zobowiązuje się do zawarcia umowy na dostawę energii cieplnej, energii elektrycznej i gazu</w:t>
      </w:r>
      <w:r w:rsidR="002446C1" w:rsidRPr="00B50671">
        <w:rPr>
          <w:rFonts w:ascii="Verdana" w:eastAsia="MS Mincho" w:hAnsi="Verdana" w:cs="Tahoma"/>
          <w:sz w:val="24"/>
          <w:szCs w:val="24"/>
        </w:rPr>
        <w:t>, wody i na odprowadzanie nieczystości</w:t>
      </w:r>
      <w:r w:rsidRPr="00B50671">
        <w:rPr>
          <w:rFonts w:ascii="Verdana" w:eastAsia="MS Mincho" w:hAnsi="Verdana" w:cs="Tahoma"/>
          <w:sz w:val="24"/>
          <w:szCs w:val="24"/>
        </w:rPr>
        <w:t xml:space="preserve"> na potrzeby całego budynku przy ulicy </w:t>
      </w:r>
      <w:r w:rsidR="00BA789E" w:rsidRPr="00B50671">
        <w:rPr>
          <w:rFonts w:ascii="Verdana" w:eastAsia="MS Mincho" w:hAnsi="Verdana" w:cs="Tahoma"/>
          <w:sz w:val="24"/>
          <w:szCs w:val="24"/>
        </w:rPr>
        <w:t xml:space="preserve">Stanisława Moniuszki 3 </w:t>
      </w:r>
      <w:r w:rsidRPr="00B50671">
        <w:rPr>
          <w:rFonts w:ascii="Verdana" w:eastAsia="MS Mincho" w:hAnsi="Verdana" w:cs="Tahoma"/>
          <w:sz w:val="24"/>
          <w:szCs w:val="24"/>
        </w:rPr>
        <w:t>w Kętrzynie.</w:t>
      </w:r>
    </w:p>
    <w:p w14:paraId="61EC90A7" w14:textId="77777777" w:rsidR="00BA789E" w:rsidRPr="00B50671" w:rsidRDefault="00BA789E" w:rsidP="00BE0EA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340BB4F6" w14:textId="11E1C960" w:rsidR="00BE0EA9" w:rsidRPr="00B50671" w:rsidRDefault="00ED40A1" w:rsidP="00BE0EA9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>6</w:t>
      </w:r>
      <w:r w:rsidR="00BE0EA9" w:rsidRPr="00B50671">
        <w:rPr>
          <w:rFonts w:ascii="Verdana" w:eastAsia="MS Mincho" w:hAnsi="Verdana" w:cs="Tahoma"/>
          <w:sz w:val="24"/>
          <w:szCs w:val="24"/>
        </w:rPr>
        <w:t>.</w:t>
      </w:r>
    </w:p>
    <w:p w14:paraId="7DED584C" w14:textId="363E03F3" w:rsidR="00C82A0D" w:rsidRPr="00B50671" w:rsidRDefault="00B52491" w:rsidP="00B50671">
      <w:pPr>
        <w:pStyle w:val="Zwykytekst"/>
        <w:numPr>
          <w:ilvl w:val="0"/>
          <w:numId w:val="2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Dzierżawca uzupełnia na swój koszt wyposażenie budynku i przekazuje do użytkowania środki trwałe, które w czasie prowadzenia przedszkola niepublicznego, uległy zużyciu. Uzupełnienie to powinno nastąpić również w przypadku stwierdzenia przez Wydzierżawiającego lub organ nadzoru pedagogicznego, sanitarnego, przeciwpożarowego, bhp itp. konieczności jego</w:t>
      </w:r>
      <w:r w:rsidR="00344699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>uzupełnienia.</w:t>
      </w:r>
    </w:p>
    <w:p w14:paraId="402A180F" w14:textId="26E79CFB" w:rsidR="00BE0EA9" w:rsidRPr="00B50671" w:rsidRDefault="00B52491" w:rsidP="00B50671">
      <w:pPr>
        <w:pStyle w:val="Zwykytekst"/>
        <w:numPr>
          <w:ilvl w:val="0"/>
          <w:numId w:val="2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Dzierżawca może wyposażyć obiekt na własny koszt w dodatkowe urządzenia (sprzęt), które uzna za niezbędne, z tym, że urządzenia te muszą spełniać wymogi zapewnienia bezpieczeństwa dzieci i higieny pracy</w:t>
      </w:r>
      <w:r w:rsidR="003D2B35" w:rsidRPr="00B50671">
        <w:rPr>
          <w:rFonts w:ascii="Verdana" w:eastAsia="MS Mincho" w:hAnsi="Verdana" w:cs="Tahoma"/>
          <w:sz w:val="24"/>
          <w:szCs w:val="24"/>
        </w:rPr>
        <w:t xml:space="preserve"> oraz odpowiednie atesty</w:t>
      </w:r>
      <w:r w:rsidRPr="00B50671">
        <w:rPr>
          <w:rFonts w:ascii="Verdana" w:eastAsia="MS Mincho" w:hAnsi="Verdana" w:cs="Tahoma"/>
          <w:sz w:val="24"/>
          <w:szCs w:val="24"/>
        </w:rPr>
        <w:t xml:space="preserve">. </w:t>
      </w:r>
      <w:r w:rsidR="00A82D1D" w:rsidRPr="00B50671">
        <w:rPr>
          <w:rFonts w:ascii="Verdana" w:eastAsia="MS Mincho" w:hAnsi="Verdana" w:cs="Tahoma"/>
          <w:sz w:val="24"/>
          <w:szCs w:val="24"/>
        </w:rPr>
        <w:t>Urządzenia stanowić będą wyposażenie przedszkola i będą konserwowane, względnie wymieniane, staraniem i na ryzyko Dzierżawcy.</w:t>
      </w:r>
    </w:p>
    <w:p w14:paraId="10126C7D" w14:textId="2BC716DB" w:rsidR="006E62AD" w:rsidRDefault="00393D01" w:rsidP="006E62AD">
      <w:pPr>
        <w:pStyle w:val="Zwykytekst"/>
        <w:numPr>
          <w:ilvl w:val="0"/>
          <w:numId w:val="2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Dzierżawca może wyposażyć </w:t>
      </w:r>
      <w:r w:rsidR="00734DB9" w:rsidRPr="00B50671">
        <w:rPr>
          <w:rFonts w:ascii="Verdana" w:eastAsia="MS Mincho" w:hAnsi="Verdana" w:cs="Tahoma"/>
          <w:sz w:val="24"/>
          <w:szCs w:val="24"/>
        </w:rPr>
        <w:t xml:space="preserve">budynek stanowiący Przedmiot umowy </w:t>
      </w:r>
      <w:r w:rsidRPr="00B50671">
        <w:rPr>
          <w:rFonts w:ascii="Verdana" w:eastAsia="MS Mincho" w:hAnsi="Verdana" w:cs="Tahoma"/>
          <w:sz w:val="24"/>
          <w:szCs w:val="24"/>
        </w:rPr>
        <w:t>ze środków pochodzących z dotacji uzyskanej od</w:t>
      </w:r>
      <w:r w:rsidR="00734DB9" w:rsidRPr="00B50671">
        <w:rPr>
          <w:rFonts w:ascii="Verdana" w:eastAsia="MS Mincho" w:hAnsi="Verdana" w:cs="Tahoma"/>
          <w:sz w:val="24"/>
          <w:szCs w:val="24"/>
        </w:rPr>
        <w:t xml:space="preserve"> Wydzierżawiającego</w:t>
      </w:r>
      <w:r w:rsidRPr="00B50671">
        <w:rPr>
          <w:rFonts w:ascii="Verdana" w:eastAsia="MS Mincho" w:hAnsi="Verdana" w:cs="Tahoma"/>
          <w:sz w:val="24"/>
          <w:szCs w:val="24"/>
        </w:rPr>
        <w:t>. Wyposażenie podlega zaewidencjonowaniu i będzie stanowić wyposażenie przedszkola.</w:t>
      </w:r>
    </w:p>
    <w:p w14:paraId="0FC491F3" w14:textId="2E6D3CDF" w:rsidR="0083624C" w:rsidRPr="00B50671" w:rsidRDefault="00F2129E" w:rsidP="006E62AD">
      <w:pPr>
        <w:pStyle w:val="Zwykytekst"/>
        <w:numPr>
          <w:ilvl w:val="0"/>
          <w:numId w:val="26"/>
        </w:numPr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>
        <w:rPr>
          <w:rFonts w:ascii="Verdana" w:eastAsia="MS Mincho" w:hAnsi="Verdana" w:cs="Tahoma"/>
          <w:sz w:val="24"/>
          <w:szCs w:val="24"/>
        </w:rPr>
        <w:t xml:space="preserve">Wyposażenie o którym mowa w ust. 1 i ust. 3 po zakończeniu obowiązywania umowy przechodzi na własność Wydzierżawiającego, bez </w:t>
      </w:r>
      <w:r w:rsidR="000E2705">
        <w:rPr>
          <w:rFonts w:ascii="Verdana" w:eastAsia="MS Mincho" w:hAnsi="Verdana" w:cs="Tahoma"/>
          <w:sz w:val="24"/>
          <w:szCs w:val="24"/>
        </w:rPr>
        <w:t xml:space="preserve">możliwości dochodzenia przez Dzierżawcę </w:t>
      </w:r>
      <w:r w:rsidR="00DC7E1E">
        <w:rPr>
          <w:rFonts w:ascii="Verdana" w:eastAsia="MS Mincho" w:hAnsi="Verdana" w:cs="Tahoma"/>
          <w:sz w:val="24"/>
          <w:szCs w:val="24"/>
        </w:rPr>
        <w:t>jakichkolwiek roszczeń z tego tytułu.</w:t>
      </w:r>
    </w:p>
    <w:p w14:paraId="4A480266" w14:textId="77777777" w:rsidR="00CA6CC1" w:rsidRPr="00B50671" w:rsidRDefault="00CA6CC1" w:rsidP="003B304B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</w:p>
    <w:p w14:paraId="48506A27" w14:textId="5C0516C9" w:rsidR="003B304B" w:rsidRPr="00B50671" w:rsidRDefault="003B304B" w:rsidP="003B304B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§ 1</w:t>
      </w:r>
      <w:r w:rsidR="00BA789E" w:rsidRPr="00B50671">
        <w:rPr>
          <w:rFonts w:ascii="Verdana" w:eastAsia="MS Mincho" w:hAnsi="Verdana" w:cs="Tahoma"/>
          <w:sz w:val="24"/>
          <w:szCs w:val="24"/>
        </w:rPr>
        <w:t>7</w:t>
      </w:r>
      <w:r w:rsidRPr="00B50671">
        <w:rPr>
          <w:rFonts w:ascii="Verdana" w:eastAsia="MS Mincho" w:hAnsi="Verdana" w:cs="Tahoma"/>
          <w:sz w:val="24"/>
          <w:szCs w:val="24"/>
        </w:rPr>
        <w:t>.</w:t>
      </w:r>
    </w:p>
    <w:p w14:paraId="12AF8532" w14:textId="2C4E37D1" w:rsidR="003B304B" w:rsidRPr="00B50671" w:rsidRDefault="003B304B" w:rsidP="003B304B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lastRenderedPageBreak/>
        <w:t xml:space="preserve">Jeżeli w </w:t>
      </w:r>
      <w:r w:rsidR="005404F9" w:rsidRPr="00B50671">
        <w:rPr>
          <w:rFonts w:ascii="Verdana" w:eastAsia="MS Mincho" w:hAnsi="Verdana" w:cs="Tahoma"/>
          <w:sz w:val="24"/>
          <w:szCs w:val="24"/>
        </w:rPr>
        <w:t xml:space="preserve">okresie obowiązywania umowy </w:t>
      </w:r>
      <w:r w:rsidRPr="00B50671">
        <w:rPr>
          <w:rFonts w:ascii="Verdana" w:eastAsia="MS Mincho" w:hAnsi="Verdana" w:cs="Tahoma"/>
          <w:sz w:val="24"/>
          <w:szCs w:val="24"/>
        </w:rPr>
        <w:t xml:space="preserve">zajdzie konieczność dostosowania </w:t>
      </w:r>
      <w:r w:rsidR="005404F9" w:rsidRPr="00B50671">
        <w:rPr>
          <w:rFonts w:ascii="Verdana" w:eastAsia="MS Mincho" w:hAnsi="Verdana" w:cs="Tahoma"/>
          <w:sz w:val="24"/>
          <w:szCs w:val="24"/>
        </w:rPr>
        <w:t xml:space="preserve">Przedmiotu umowy </w:t>
      </w:r>
      <w:r w:rsidRPr="00B50671">
        <w:rPr>
          <w:rFonts w:ascii="Verdana" w:eastAsia="MS Mincho" w:hAnsi="Verdana" w:cs="Tahoma"/>
          <w:sz w:val="24"/>
          <w:szCs w:val="24"/>
        </w:rPr>
        <w:t>do wymagań określonych przepisami prawa Dzierżawca zobowiązany jest dokonać odpowiedniej modernizacji niezwłocznie na swój koszt oraz uzyskać odpowiednie pozwolenia i przeprowadzić prace zgodnie z obowiązującymi przepisami.</w:t>
      </w:r>
    </w:p>
    <w:p w14:paraId="642ACF00" w14:textId="77777777" w:rsidR="00175FAB" w:rsidRPr="00B50671" w:rsidRDefault="00175FAB" w:rsidP="00DF4F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0AF7AB15" w14:textId="3413CC3B" w:rsidR="00DF6145" w:rsidRPr="00B50671" w:rsidRDefault="00ED40A1" w:rsidP="00DF4F99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1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>8</w:t>
      </w:r>
      <w:r w:rsidR="00DF6145" w:rsidRPr="00B50671">
        <w:rPr>
          <w:rFonts w:ascii="Verdana" w:eastAsia="MS Mincho" w:hAnsi="Verdana" w:cs="Tahoma"/>
          <w:sz w:val="24"/>
          <w:szCs w:val="24"/>
        </w:rPr>
        <w:t>.</w:t>
      </w:r>
    </w:p>
    <w:p w14:paraId="712FE116" w14:textId="77777777" w:rsidR="00D86D55" w:rsidRPr="00B50671" w:rsidRDefault="00D86D55" w:rsidP="00B50671">
      <w:pPr>
        <w:pStyle w:val="Zwykytekst"/>
        <w:ind w:left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Jeżeli </w:t>
      </w:r>
      <w:r w:rsidR="00580D07" w:rsidRPr="00B50671">
        <w:rPr>
          <w:rFonts w:ascii="Verdana" w:eastAsia="MS Mincho" w:hAnsi="Verdana" w:cs="Tahoma"/>
          <w:sz w:val="24"/>
          <w:szCs w:val="24"/>
        </w:rPr>
        <w:t>Dzierżawca</w:t>
      </w:r>
      <w:r w:rsidRPr="00B50671">
        <w:rPr>
          <w:rFonts w:ascii="Verdana" w:eastAsia="MS Mincho" w:hAnsi="Verdana" w:cs="Tahoma"/>
          <w:sz w:val="24"/>
          <w:szCs w:val="24"/>
        </w:rPr>
        <w:t>:</w:t>
      </w:r>
    </w:p>
    <w:p w14:paraId="732862A7" w14:textId="6C4DF079" w:rsidR="009B0905" w:rsidRPr="00B50671" w:rsidRDefault="00580D07" w:rsidP="00D86D55">
      <w:pPr>
        <w:pStyle w:val="Zwykytekst"/>
        <w:numPr>
          <w:ilvl w:val="0"/>
          <w:numId w:val="29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używa Przedmiotu umowy w sposób sprzeczny z umową albo z właściwościami lub przeznaczeniem Przedmiotu umowy określonym w § 1 ust. 1, nie będąc do tego upoważnionym przez Wydzierżawiającego, ani zmuszonym przez okoliczności,</w:t>
      </w:r>
      <w:r w:rsidR="008A017E" w:rsidRPr="00B50671">
        <w:rPr>
          <w:rFonts w:ascii="Verdana" w:eastAsia="MS Mincho" w:hAnsi="Verdana" w:cs="Tahoma"/>
          <w:sz w:val="24"/>
          <w:szCs w:val="24"/>
        </w:rPr>
        <w:t xml:space="preserve"> lub</w:t>
      </w:r>
    </w:p>
    <w:p w14:paraId="5C7E40FA" w14:textId="1C7951C4" w:rsidR="00294B05" w:rsidRPr="00B50671" w:rsidRDefault="00475EAB" w:rsidP="008A017E">
      <w:pPr>
        <w:pStyle w:val="Zwykytekst"/>
        <w:numPr>
          <w:ilvl w:val="0"/>
          <w:numId w:val="29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nie stos</w:t>
      </w:r>
      <w:r w:rsidR="009B0905" w:rsidRPr="00B50671">
        <w:rPr>
          <w:rFonts w:ascii="Verdana" w:eastAsia="MS Mincho" w:hAnsi="Verdana" w:cs="Tahoma"/>
          <w:sz w:val="24"/>
          <w:szCs w:val="24"/>
        </w:rPr>
        <w:t>uje</w:t>
      </w:r>
      <w:r w:rsidRPr="00B50671">
        <w:rPr>
          <w:rFonts w:ascii="Verdana" w:eastAsia="MS Mincho" w:hAnsi="Verdana" w:cs="Tahoma"/>
          <w:sz w:val="24"/>
          <w:szCs w:val="24"/>
        </w:rPr>
        <w:t xml:space="preserve"> się d</w:t>
      </w:r>
      <w:r w:rsidR="0018135B" w:rsidRPr="00B50671">
        <w:rPr>
          <w:rFonts w:ascii="Verdana" w:eastAsia="MS Mincho" w:hAnsi="Verdana" w:cs="Tahoma"/>
          <w:sz w:val="24"/>
          <w:szCs w:val="24"/>
        </w:rPr>
        <w:t>o</w:t>
      </w:r>
      <w:r w:rsidRPr="00B50671">
        <w:rPr>
          <w:rFonts w:ascii="Verdana" w:eastAsia="MS Mincho" w:hAnsi="Verdana" w:cs="Tahoma"/>
          <w:sz w:val="24"/>
          <w:szCs w:val="24"/>
        </w:rPr>
        <w:t xml:space="preserve"> przepisów regulujących prowadzenie przedszkoli niepublicznych, przepisów sanitarnych, przepisów regulujących warunki żywienia dzieci w placówkach oświatowo-wychowawczy</w:t>
      </w:r>
      <w:r w:rsidR="00565A5D" w:rsidRPr="00B50671">
        <w:rPr>
          <w:rFonts w:ascii="Verdana" w:eastAsia="MS Mincho" w:hAnsi="Verdana" w:cs="Tahoma"/>
          <w:sz w:val="24"/>
          <w:szCs w:val="24"/>
        </w:rPr>
        <w:t>ch</w:t>
      </w:r>
      <w:r w:rsidR="00294B05" w:rsidRPr="00B50671">
        <w:rPr>
          <w:rFonts w:ascii="Verdana" w:eastAsia="MS Mincho" w:hAnsi="Verdana" w:cs="Tahoma"/>
          <w:sz w:val="24"/>
          <w:szCs w:val="24"/>
        </w:rPr>
        <w:t>, lub</w:t>
      </w:r>
    </w:p>
    <w:p w14:paraId="613D5806" w14:textId="62F5038B" w:rsidR="005B1719" w:rsidRPr="00B50671" w:rsidRDefault="000C6039">
      <w:pPr>
        <w:pStyle w:val="Zwykytekst"/>
        <w:numPr>
          <w:ilvl w:val="0"/>
          <w:numId w:val="29"/>
        </w:numPr>
        <w:jc w:val="both"/>
        <w:rPr>
          <w:rFonts w:ascii="Verdana" w:eastAsia="MS Mincho" w:hAnsi="Verdana" w:cs="Tahoma"/>
          <w:sz w:val="24"/>
          <w:szCs w:val="24"/>
        </w:rPr>
      </w:pPr>
      <w:bookmarkStart w:id="1" w:name="_Hlk46829447"/>
      <w:r w:rsidRPr="00B50671">
        <w:rPr>
          <w:rFonts w:ascii="Verdana" w:eastAsia="MS Mincho" w:hAnsi="Verdana" w:cs="Tahoma"/>
          <w:sz w:val="24"/>
          <w:szCs w:val="24"/>
        </w:rPr>
        <w:t>bez zgody Burmistrza Miasta Kętrzyna</w:t>
      </w:r>
      <w:r w:rsidRPr="00B50671" w:rsidDel="00294B05">
        <w:rPr>
          <w:rFonts w:ascii="Verdana" w:eastAsia="MS Mincho" w:hAnsi="Verdana" w:cs="Tahoma"/>
          <w:sz w:val="24"/>
          <w:szCs w:val="24"/>
        </w:rPr>
        <w:t xml:space="preserve"> </w:t>
      </w:r>
      <w:r w:rsidR="00215CE1" w:rsidRPr="00B50671">
        <w:rPr>
          <w:rFonts w:ascii="Verdana" w:eastAsia="MS Mincho" w:hAnsi="Verdana" w:cs="Tahoma"/>
          <w:sz w:val="24"/>
          <w:szCs w:val="24"/>
        </w:rPr>
        <w:t>wprowadzi przerwę w funkcjonowaniu</w:t>
      </w:r>
      <w:r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215CE1" w:rsidRPr="00B50671">
        <w:rPr>
          <w:rFonts w:ascii="Verdana" w:eastAsia="MS Mincho" w:hAnsi="Verdana" w:cs="Tahoma"/>
          <w:sz w:val="24"/>
          <w:szCs w:val="24"/>
        </w:rPr>
        <w:t>przedszkola</w:t>
      </w:r>
      <w:r w:rsidR="005B1719">
        <w:rPr>
          <w:rFonts w:ascii="Verdana" w:eastAsia="MS Mincho" w:hAnsi="Verdana" w:cs="Tahoma"/>
          <w:sz w:val="24"/>
          <w:szCs w:val="24"/>
        </w:rPr>
        <w:t>, lub</w:t>
      </w:r>
    </w:p>
    <w:p w14:paraId="3FE6762D" w14:textId="77777777" w:rsidR="009A6568" w:rsidRDefault="005B1719" w:rsidP="002E239D">
      <w:pPr>
        <w:pStyle w:val="Zwykytekst"/>
        <w:numPr>
          <w:ilvl w:val="0"/>
          <w:numId w:val="29"/>
        </w:numPr>
        <w:jc w:val="both"/>
        <w:rPr>
          <w:rFonts w:ascii="Verdana" w:eastAsia="MS Mincho" w:hAnsi="Verdana" w:cs="Tahoma"/>
          <w:sz w:val="24"/>
          <w:szCs w:val="24"/>
        </w:rPr>
      </w:pPr>
      <w:r>
        <w:rPr>
          <w:rFonts w:ascii="Verdana" w:eastAsia="MS Mincho" w:hAnsi="Verdana" w:cs="Tahoma"/>
          <w:sz w:val="24"/>
          <w:szCs w:val="24"/>
        </w:rPr>
        <w:t>nie rozpocznie</w:t>
      </w:r>
      <w:r w:rsidR="00374096">
        <w:rPr>
          <w:rFonts w:ascii="Verdana" w:eastAsia="MS Mincho" w:hAnsi="Verdana" w:cs="Tahoma"/>
          <w:sz w:val="24"/>
          <w:szCs w:val="24"/>
        </w:rPr>
        <w:t xml:space="preserve"> prowadzenia przedszkola niepublicznego </w:t>
      </w:r>
      <w:r w:rsidR="00D64242">
        <w:rPr>
          <w:rFonts w:ascii="Verdana" w:eastAsia="MS Mincho" w:hAnsi="Verdana" w:cs="Tahoma"/>
          <w:sz w:val="24"/>
          <w:szCs w:val="24"/>
        </w:rPr>
        <w:t>na Przedmiocie umowy</w:t>
      </w:r>
      <w:r w:rsidR="00CF2E05">
        <w:rPr>
          <w:rFonts w:ascii="Verdana" w:eastAsia="MS Mincho" w:hAnsi="Verdana" w:cs="Tahoma"/>
          <w:sz w:val="24"/>
          <w:szCs w:val="24"/>
        </w:rPr>
        <w:t xml:space="preserve"> w terminie określonym w § 1 ust. 1</w:t>
      </w:r>
      <w:r w:rsidR="009A6568">
        <w:rPr>
          <w:rFonts w:ascii="Verdana" w:eastAsia="MS Mincho" w:hAnsi="Verdana" w:cs="Tahoma"/>
          <w:sz w:val="24"/>
          <w:szCs w:val="24"/>
        </w:rPr>
        <w:t>, lub</w:t>
      </w:r>
    </w:p>
    <w:p w14:paraId="745962BC" w14:textId="1B89A2DB" w:rsidR="00294B05" w:rsidRPr="00B50671" w:rsidRDefault="001623EB" w:rsidP="002E239D">
      <w:pPr>
        <w:pStyle w:val="Zwykytekst"/>
        <w:numPr>
          <w:ilvl w:val="0"/>
          <w:numId w:val="29"/>
        </w:numPr>
        <w:jc w:val="both"/>
        <w:rPr>
          <w:rFonts w:ascii="Verdana" w:eastAsia="MS Mincho" w:hAnsi="Verdana" w:cs="Tahoma"/>
          <w:sz w:val="24"/>
          <w:szCs w:val="24"/>
        </w:rPr>
      </w:pPr>
      <w:proofErr w:type="spellStart"/>
      <w:r>
        <w:rPr>
          <w:rFonts w:ascii="Verdana" w:eastAsia="MS Mincho" w:hAnsi="Verdana" w:cs="Tahoma"/>
          <w:sz w:val="24"/>
          <w:szCs w:val="24"/>
        </w:rPr>
        <w:t>niezatrudnia</w:t>
      </w:r>
      <w:proofErr w:type="spellEnd"/>
      <w:r>
        <w:rPr>
          <w:rFonts w:ascii="Verdana" w:eastAsia="MS Mincho" w:hAnsi="Verdana" w:cs="Tahoma"/>
          <w:sz w:val="24"/>
          <w:szCs w:val="24"/>
        </w:rPr>
        <w:t xml:space="preserve"> przez okres</w:t>
      </w:r>
      <w:r w:rsidR="00E82D05">
        <w:rPr>
          <w:rFonts w:ascii="Verdana" w:eastAsia="MS Mincho" w:hAnsi="Verdana" w:cs="Tahoma"/>
          <w:sz w:val="24"/>
          <w:szCs w:val="24"/>
        </w:rPr>
        <w:t xml:space="preserve"> następujących</w:t>
      </w:r>
      <w:r>
        <w:rPr>
          <w:rFonts w:ascii="Verdana" w:eastAsia="MS Mincho" w:hAnsi="Verdana" w:cs="Tahoma"/>
          <w:sz w:val="24"/>
          <w:szCs w:val="24"/>
        </w:rPr>
        <w:t xml:space="preserve"> </w:t>
      </w:r>
      <w:r w:rsidR="00E82D05">
        <w:rPr>
          <w:rFonts w:ascii="Verdana" w:eastAsia="MS Mincho" w:hAnsi="Verdana" w:cs="Tahoma"/>
          <w:sz w:val="24"/>
          <w:szCs w:val="24"/>
        </w:rPr>
        <w:t xml:space="preserve">po sobie </w:t>
      </w:r>
      <w:r>
        <w:rPr>
          <w:rFonts w:ascii="Verdana" w:eastAsia="MS Mincho" w:hAnsi="Verdana" w:cs="Tahoma"/>
          <w:sz w:val="24"/>
          <w:szCs w:val="24"/>
        </w:rPr>
        <w:t>30 dni</w:t>
      </w:r>
      <w:r w:rsidR="007C29A0">
        <w:rPr>
          <w:rFonts w:ascii="Verdana" w:eastAsia="MS Mincho" w:hAnsi="Verdana" w:cs="Tahoma"/>
          <w:sz w:val="24"/>
          <w:szCs w:val="24"/>
        </w:rPr>
        <w:t xml:space="preserve"> w przedsz</w:t>
      </w:r>
      <w:r w:rsidR="00AF63BA">
        <w:rPr>
          <w:rFonts w:ascii="Verdana" w:eastAsia="MS Mincho" w:hAnsi="Verdana" w:cs="Tahoma"/>
          <w:sz w:val="24"/>
          <w:szCs w:val="24"/>
        </w:rPr>
        <w:t xml:space="preserve">kolu prowadzonym w </w:t>
      </w:r>
      <w:r w:rsidR="00CB272E">
        <w:rPr>
          <w:rFonts w:ascii="Verdana" w:eastAsia="MS Mincho" w:hAnsi="Verdana" w:cs="Tahoma"/>
          <w:sz w:val="24"/>
          <w:szCs w:val="24"/>
        </w:rPr>
        <w:t>P</w:t>
      </w:r>
      <w:r w:rsidR="00AF63BA">
        <w:rPr>
          <w:rFonts w:ascii="Verdana" w:eastAsia="MS Mincho" w:hAnsi="Verdana" w:cs="Tahoma"/>
          <w:sz w:val="24"/>
          <w:szCs w:val="24"/>
        </w:rPr>
        <w:t xml:space="preserve">rzedmiocie umowy </w:t>
      </w:r>
      <w:r w:rsidR="00BF6A74">
        <w:rPr>
          <w:rFonts w:ascii="Verdana" w:eastAsia="MS Mincho" w:hAnsi="Verdana" w:cs="Tahoma"/>
          <w:sz w:val="24"/>
          <w:szCs w:val="24"/>
        </w:rPr>
        <w:t>osoby, o której mowa w § 4 ust. 3 Umowy.</w:t>
      </w:r>
      <w:r>
        <w:rPr>
          <w:rFonts w:ascii="Verdana" w:eastAsia="MS Mincho" w:hAnsi="Verdana" w:cs="Tahoma"/>
          <w:sz w:val="24"/>
          <w:szCs w:val="24"/>
        </w:rPr>
        <w:t xml:space="preserve"> </w:t>
      </w:r>
      <w:r w:rsidR="005B1719">
        <w:rPr>
          <w:rFonts w:ascii="Verdana" w:eastAsia="MS Mincho" w:hAnsi="Verdana" w:cs="Tahoma"/>
          <w:sz w:val="24"/>
          <w:szCs w:val="24"/>
        </w:rPr>
        <w:t xml:space="preserve"> </w:t>
      </w:r>
    </w:p>
    <w:p w14:paraId="532C39EF" w14:textId="490262F0" w:rsidR="00E15470" w:rsidRPr="00B50671" w:rsidRDefault="00565A5D" w:rsidP="00B50671">
      <w:pPr>
        <w:pStyle w:val="Zwykytekst"/>
        <w:ind w:left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Wydzierżawiający może rozwiązać </w:t>
      </w:r>
      <w:r w:rsidR="00261832" w:rsidRPr="00B50671">
        <w:rPr>
          <w:rFonts w:ascii="Verdana" w:eastAsia="MS Mincho" w:hAnsi="Verdana" w:cs="Tahoma"/>
          <w:sz w:val="24"/>
          <w:szCs w:val="24"/>
        </w:rPr>
        <w:t xml:space="preserve">niniejszą </w:t>
      </w:r>
      <w:r w:rsidRPr="00B50671">
        <w:rPr>
          <w:rFonts w:ascii="Verdana" w:eastAsia="MS Mincho" w:hAnsi="Verdana" w:cs="Tahoma"/>
          <w:sz w:val="24"/>
          <w:szCs w:val="24"/>
        </w:rPr>
        <w:t xml:space="preserve">umowę bez zachowania okresu wypowiedzenia i żądać </w:t>
      </w:r>
      <w:r w:rsidR="00475EAB" w:rsidRPr="00B50671">
        <w:rPr>
          <w:rFonts w:ascii="Verdana" w:eastAsia="MS Mincho" w:hAnsi="Verdana" w:cs="Tahoma"/>
          <w:sz w:val="24"/>
          <w:szCs w:val="24"/>
        </w:rPr>
        <w:t xml:space="preserve">natychmiastowego zwrotu </w:t>
      </w:r>
      <w:r w:rsidR="00261832" w:rsidRPr="00B50671">
        <w:rPr>
          <w:rFonts w:ascii="Verdana" w:eastAsia="MS Mincho" w:hAnsi="Verdana" w:cs="Tahoma"/>
          <w:sz w:val="24"/>
          <w:szCs w:val="24"/>
        </w:rPr>
        <w:t>P</w:t>
      </w:r>
      <w:r w:rsidR="00475EAB" w:rsidRPr="00B50671">
        <w:rPr>
          <w:rFonts w:ascii="Verdana" w:eastAsia="MS Mincho" w:hAnsi="Verdana" w:cs="Tahoma"/>
          <w:sz w:val="24"/>
          <w:szCs w:val="24"/>
        </w:rPr>
        <w:t xml:space="preserve">rzedmiotu umowy. </w:t>
      </w:r>
    </w:p>
    <w:bookmarkEnd w:id="1"/>
    <w:p w14:paraId="74B8A6EF" w14:textId="77777777" w:rsidR="00261832" w:rsidRPr="00B50671" w:rsidRDefault="00261832" w:rsidP="00326CEF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62B764FB" w14:textId="0BEBEB90" w:rsidR="00326CEF" w:rsidRPr="00B50671" w:rsidRDefault="00ED40A1" w:rsidP="00326CEF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§ 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>19</w:t>
      </w:r>
      <w:r w:rsidR="00326CEF" w:rsidRPr="00B50671">
        <w:rPr>
          <w:rFonts w:ascii="Verdana" w:eastAsia="MS Mincho" w:hAnsi="Verdana" w:cs="Tahoma"/>
          <w:sz w:val="24"/>
          <w:szCs w:val="24"/>
        </w:rPr>
        <w:t>.</w:t>
      </w:r>
    </w:p>
    <w:p w14:paraId="30A9E540" w14:textId="7579C749" w:rsidR="00E15470" w:rsidRPr="00B50671" w:rsidRDefault="00922BB6" w:rsidP="00B50671">
      <w:pPr>
        <w:pStyle w:val="Zwykytekst"/>
        <w:ind w:left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Każda przerwa w f</w:t>
      </w:r>
      <w:r w:rsidR="00326CEF" w:rsidRPr="00B50671">
        <w:rPr>
          <w:rFonts w:ascii="Verdana" w:eastAsia="MS Mincho" w:hAnsi="Verdana" w:cs="Tahoma"/>
          <w:sz w:val="24"/>
          <w:szCs w:val="24"/>
        </w:rPr>
        <w:t>unkcjonowaniu przedszkola niepublicznego</w:t>
      </w:r>
      <w:r w:rsidR="005558A1" w:rsidRPr="00B50671">
        <w:rPr>
          <w:rFonts w:ascii="Verdana" w:eastAsia="MS Mincho" w:hAnsi="Verdana" w:cs="Tahoma"/>
          <w:sz w:val="24"/>
          <w:szCs w:val="24"/>
        </w:rPr>
        <w:t>, w szczególności</w:t>
      </w:r>
      <w:r w:rsidR="00326CEF" w:rsidRPr="00B50671">
        <w:rPr>
          <w:rFonts w:ascii="Verdana" w:eastAsia="MS Mincho" w:hAnsi="Verdana" w:cs="Tahoma"/>
          <w:sz w:val="24"/>
          <w:szCs w:val="24"/>
        </w:rPr>
        <w:t xml:space="preserve"> z powodu urlopów pracowników</w:t>
      </w:r>
      <w:r w:rsidR="005558A1" w:rsidRPr="00B50671">
        <w:rPr>
          <w:rFonts w:ascii="Verdana" w:eastAsia="MS Mincho" w:hAnsi="Verdana" w:cs="Tahoma"/>
          <w:sz w:val="24"/>
          <w:szCs w:val="24"/>
        </w:rPr>
        <w:t>,</w:t>
      </w:r>
      <w:r w:rsidR="00326CEF" w:rsidRPr="00B50671">
        <w:rPr>
          <w:rFonts w:ascii="Verdana" w:eastAsia="MS Mincho" w:hAnsi="Verdana" w:cs="Tahoma"/>
          <w:sz w:val="24"/>
          <w:szCs w:val="24"/>
        </w:rPr>
        <w:t xml:space="preserve"> wymaga uzgodnienia z Burmistrzem Miasta Kętrzyn. W przypadku braku zgody ze strony Burmistrza Miasta</w:t>
      </w:r>
      <w:r w:rsidR="00E168E5" w:rsidRPr="00B50671">
        <w:rPr>
          <w:rFonts w:ascii="Verdana" w:eastAsia="MS Mincho" w:hAnsi="Verdana" w:cs="Tahoma"/>
          <w:sz w:val="24"/>
          <w:szCs w:val="24"/>
        </w:rPr>
        <w:t xml:space="preserve"> Kętrzyn</w:t>
      </w:r>
      <w:r w:rsidR="00326CEF" w:rsidRPr="00B50671">
        <w:rPr>
          <w:rFonts w:ascii="Verdana" w:eastAsia="MS Mincho" w:hAnsi="Verdana" w:cs="Tahoma"/>
          <w:sz w:val="24"/>
          <w:szCs w:val="24"/>
        </w:rPr>
        <w:t xml:space="preserve">, Dzierżawca </w:t>
      </w:r>
      <w:r w:rsidR="00E15470" w:rsidRPr="00B50671">
        <w:rPr>
          <w:rFonts w:ascii="Verdana" w:eastAsia="MS Mincho" w:hAnsi="Verdana" w:cs="Tahoma"/>
          <w:sz w:val="24"/>
          <w:szCs w:val="24"/>
        </w:rPr>
        <w:t>zobowiązuje się do</w:t>
      </w:r>
      <w:r w:rsidR="00C90E6A" w:rsidRPr="00B50671">
        <w:rPr>
          <w:rFonts w:ascii="Verdana" w:eastAsia="MS Mincho" w:hAnsi="Verdana" w:cs="Tahoma"/>
          <w:sz w:val="24"/>
          <w:szCs w:val="24"/>
        </w:rPr>
        <w:t xml:space="preserve"> kontynuowania</w:t>
      </w:r>
      <w:r w:rsidR="00E15470" w:rsidRPr="00B50671">
        <w:rPr>
          <w:rFonts w:ascii="Verdana" w:eastAsia="MS Mincho" w:hAnsi="Verdana" w:cs="Tahoma"/>
          <w:sz w:val="24"/>
          <w:szCs w:val="24"/>
        </w:rPr>
        <w:t xml:space="preserve"> działalności statutowej przedszkola</w:t>
      </w:r>
      <w:r w:rsidR="00C90E6A" w:rsidRPr="00B50671">
        <w:rPr>
          <w:rFonts w:ascii="Verdana" w:eastAsia="MS Mincho" w:hAnsi="Verdana" w:cs="Tahoma"/>
          <w:sz w:val="24"/>
          <w:szCs w:val="24"/>
        </w:rPr>
        <w:t xml:space="preserve"> niepublicznego</w:t>
      </w:r>
      <w:r w:rsidR="00E15470" w:rsidRPr="00B50671">
        <w:rPr>
          <w:rFonts w:ascii="Verdana" w:eastAsia="MS Mincho" w:hAnsi="Verdana" w:cs="Tahoma"/>
          <w:sz w:val="24"/>
          <w:szCs w:val="24"/>
        </w:rPr>
        <w:t xml:space="preserve">. </w:t>
      </w:r>
    </w:p>
    <w:p w14:paraId="41C72851" w14:textId="77777777" w:rsidR="00F07A4E" w:rsidRPr="00B50671" w:rsidRDefault="00F07A4E" w:rsidP="00F07A4E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106289B1" w14:textId="1A826341" w:rsidR="00124C00" w:rsidRPr="00B50671" w:rsidRDefault="00ED40A1" w:rsidP="00124C00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§ </w:t>
      </w:r>
      <w:r w:rsidR="003E04DB" w:rsidRPr="00B50671">
        <w:rPr>
          <w:rFonts w:ascii="Verdana" w:eastAsia="MS Mincho" w:hAnsi="Verdana" w:cs="Tahoma"/>
          <w:bCs/>
          <w:sz w:val="24"/>
          <w:szCs w:val="24"/>
        </w:rPr>
        <w:t>2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>0</w:t>
      </w:r>
      <w:r w:rsidR="00124C00" w:rsidRPr="00B50671">
        <w:rPr>
          <w:rFonts w:ascii="Verdana" w:eastAsia="MS Mincho" w:hAnsi="Verdana" w:cs="Tahoma"/>
          <w:sz w:val="24"/>
          <w:szCs w:val="24"/>
        </w:rPr>
        <w:t>.</w:t>
      </w:r>
    </w:p>
    <w:p w14:paraId="2F1870AC" w14:textId="3BFEC378" w:rsidR="00204F49" w:rsidRPr="00B50671" w:rsidRDefault="00204F49" w:rsidP="002B04C1">
      <w:pPr>
        <w:pStyle w:val="Zwykytekst"/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1.</w:t>
      </w:r>
      <w:r w:rsidRPr="00B50671">
        <w:rPr>
          <w:rFonts w:ascii="Verdana" w:eastAsia="MS Mincho" w:hAnsi="Verdana" w:cs="Tahoma"/>
          <w:sz w:val="24"/>
          <w:szCs w:val="24"/>
        </w:rPr>
        <w:tab/>
        <w:t>Rozwiązanie umowy następuje z upływem terminu, na który została zawarta. Ponadto umowa może być wcześniej rozwiązana</w:t>
      </w:r>
      <w:r w:rsidR="00506C51" w:rsidRPr="00B50671">
        <w:rPr>
          <w:rFonts w:ascii="Verdana" w:eastAsia="MS Mincho" w:hAnsi="Verdana" w:cs="Tahoma"/>
          <w:sz w:val="24"/>
          <w:szCs w:val="24"/>
        </w:rPr>
        <w:t xml:space="preserve"> przez Wydzierżawiającego</w:t>
      </w:r>
      <w:r w:rsidRPr="00B50671">
        <w:rPr>
          <w:rFonts w:ascii="Verdana" w:eastAsia="MS Mincho" w:hAnsi="Verdana" w:cs="Tahoma"/>
          <w:sz w:val="24"/>
          <w:szCs w:val="24"/>
        </w:rPr>
        <w:t xml:space="preserve"> w następujących przypadkach:</w:t>
      </w:r>
    </w:p>
    <w:p w14:paraId="2FAF6927" w14:textId="0D45C26B" w:rsidR="00FE7C10" w:rsidRPr="00B50671" w:rsidRDefault="00FE7C10" w:rsidP="00FE7C10">
      <w:pPr>
        <w:pStyle w:val="Zwykytekst"/>
        <w:numPr>
          <w:ilvl w:val="0"/>
          <w:numId w:val="30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jeżeli Przedmiot umowy stanie się potrzebny Wydzierżawiającemu z powodów nie przewidzianych w chwili zawarcia umowy</w:t>
      </w:r>
      <w:r w:rsidR="00506C51" w:rsidRPr="00B50671">
        <w:rPr>
          <w:rFonts w:ascii="Verdana" w:eastAsia="MS Mincho" w:hAnsi="Verdana" w:cs="Tahoma"/>
          <w:sz w:val="24"/>
          <w:szCs w:val="24"/>
        </w:rPr>
        <w:t xml:space="preserve"> – z zachowaniem</w:t>
      </w:r>
      <w:r w:rsidRPr="00B50671">
        <w:rPr>
          <w:rFonts w:ascii="Verdana" w:eastAsia="MS Mincho" w:hAnsi="Verdana" w:cs="Tahoma"/>
          <w:sz w:val="24"/>
          <w:szCs w:val="24"/>
        </w:rPr>
        <w:t xml:space="preserve"> dwumiesięcznego terminu wypowiedzenia ze skutkiem na koniec roku szkolnego</w:t>
      </w:r>
      <w:r w:rsidR="00184259" w:rsidRPr="00B50671">
        <w:rPr>
          <w:rFonts w:ascii="Verdana" w:eastAsia="MS Mincho" w:hAnsi="Verdana" w:cs="Tahoma"/>
          <w:sz w:val="24"/>
          <w:szCs w:val="24"/>
        </w:rPr>
        <w:t>,</w:t>
      </w:r>
    </w:p>
    <w:p w14:paraId="57A737F8" w14:textId="4F58F319" w:rsidR="00204F49" w:rsidRPr="00B50671" w:rsidRDefault="00204F49" w:rsidP="002E239D">
      <w:pPr>
        <w:pStyle w:val="Zwykytekst"/>
        <w:numPr>
          <w:ilvl w:val="0"/>
          <w:numId w:val="30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gdy konieczne </w:t>
      </w:r>
      <w:r w:rsidR="00BE30B2" w:rsidRPr="00B50671">
        <w:rPr>
          <w:rFonts w:ascii="Verdana" w:eastAsia="MS Mincho" w:hAnsi="Verdana" w:cs="Tahoma"/>
          <w:sz w:val="24"/>
          <w:szCs w:val="24"/>
        </w:rPr>
        <w:t>okażę się</w:t>
      </w:r>
      <w:r w:rsidRPr="00B50671">
        <w:rPr>
          <w:rFonts w:ascii="Verdana" w:eastAsia="MS Mincho" w:hAnsi="Verdana" w:cs="Tahoma"/>
          <w:sz w:val="24"/>
          <w:szCs w:val="24"/>
        </w:rPr>
        <w:t xml:space="preserve"> przekazanie nieruchomości na cele inwestycyjne przewidziane w planie zagospodarowania przestrzennego miasta bądź zgodnie z decyzją o warunkach zabudowy lub decyzją o lokalizacji inwestycji celu publicznego - z zachowaniem dwumiesięcznego terminu wypowiedzenia,</w:t>
      </w:r>
    </w:p>
    <w:p w14:paraId="3C087694" w14:textId="4290F17A" w:rsidR="00204F49" w:rsidRPr="00B50671" w:rsidRDefault="00204F49" w:rsidP="00C60CAE">
      <w:pPr>
        <w:pStyle w:val="Zwykytekst"/>
        <w:numPr>
          <w:ilvl w:val="0"/>
          <w:numId w:val="30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jeżeli Dzierżawca odstąpi w części w lub całości od realizacji przyjętej </w:t>
      </w:r>
      <w:r w:rsidR="002446C1" w:rsidRPr="00B50671">
        <w:rPr>
          <w:rFonts w:ascii="Verdana" w:eastAsia="MS Mincho" w:hAnsi="Verdana" w:cs="Tahoma"/>
          <w:sz w:val="24"/>
          <w:szCs w:val="24"/>
        </w:rPr>
        <w:t xml:space="preserve">w ofercie przetargowej </w:t>
      </w:r>
      <w:r w:rsidRPr="00B50671">
        <w:rPr>
          <w:rFonts w:ascii="Verdana" w:eastAsia="MS Mincho" w:hAnsi="Verdana" w:cs="Tahoma"/>
          <w:sz w:val="24"/>
          <w:szCs w:val="24"/>
        </w:rPr>
        <w:t xml:space="preserve">koncepcji </w:t>
      </w:r>
      <w:r w:rsidR="002B2DAA" w:rsidRPr="00B50671">
        <w:rPr>
          <w:rFonts w:ascii="Verdana" w:eastAsia="MS Mincho" w:hAnsi="Verdana" w:cs="Tahoma"/>
          <w:sz w:val="24"/>
          <w:szCs w:val="24"/>
        </w:rPr>
        <w:t>prowadzenia przedszkola bez pisemnego uzgodnienia z Burmistrzem Miasta Kętrzyn</w:t>
      </w:r>
      <w:r w:rsidR="00986327" w:rsidRPr="00B50671">
        <w:rPr>
          <w:rFonts w:ascii="Verdana" w:eastAsia="MS Mincho" w:hAnsi="Verdana" w:cs="Tahoma"/>
          <w:sz w:val="24"/>
          <w:szCs w:val="24"/>
        </w:rPr>
        <w:t xml:space="preserve"> – </w:t>
      </w:r>
      <w:r w:rsidR="002B2DAA" w:rsidRPr="00B50671">
        <w:rPr>
          <w:rFonts w:ascii="Verdana" w:eastAsia="MS Mincho" w:hAnsi="Verdana" w:cs="Tahoma"/>
          <w:sz w:val="24"/>
          <w:szCs w:val="24"/>
        </w:rPr>
        <w:t>z zachowaniem dwumiesięcznego terminu wypowiedzenia ze skutkiem na koniec roku szkolnego,</w:t>
      </w:r>
    </w:p>
    <w:p w14:paraId="7C9636F3" w14:textId="21194C13" w:rsidR="00AE347C" w:rsidRPr="00B50671" w:rsidRDefault="00204F49" w:rsidP="003E5892">
      <w:pPr>
        <w:pStyle w:val="Zwykytekst"/>
        <w:numPr>
          <w:ilvl w:val="0"/>
          <w:numId w:val="30"/>
        </w:numPr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lastRenderedPageBreak/>
        <w:t>w razie narusz</w:t>
      </w:r>
      <w:r w:rsidR="00830E94" w:rsidRPr="00B50671">
        <w:rPr>
          <w:rFonts w:ascii="Verdana" w:eastAsia="MS Mincho" w:hAnsi="Verdana" w:cs="Tahoma"/>
          <w:sz w:val="24"/>
          <w:szCs w:val="24"/>
        </w:rPr>
        <w:t>e</w:t>
      </w:r>
      <w:r w:rsidRPr="00B50671">
        <w:rPr>
          <w:rFonts w:ascii="Verdana" w:eastAsia="MS Mincho" w:hAnsi="Verdana" w:cs="Tahoma"/>
          <w:sz w:val="24"/>
          <w:szCs w:val="24"/>
        </w:rPr>
        <w:t>nia</w:t>
      </w:r>
      <w:r w:rsidR="006D3E89" w:rsidRPr="00B50671">
        <w:rPr>
          <w:rFonts w:ascii="Verdana" w:eastAsia="MS Mincho" w:hAnsi="Verdana" w:cs="Tahoma"/>
          <w:sz w:val="24"/>
          <w:szCs w:val="24"/>
        </w:rPr>
        <w:t xml:space="preserve"> któregokolwiek z obowiązków określonych w</w:t>
      </w:r>
      <w:r w:rsidRPr="00B50671">
        <w:rPr>
          <w:rFonts w:ascii="Verdana" w:eastAsia="MS Mincho" w:hAnsi="Verdana" w:cs="Tahoma"/>
          <w:sz w:val="24"/>
          <w:szCs w:val="24"/>
        </w:rPr>
        <w:t xml:space="preserve"> § 3</w:t>
      </w:r>
      <w:r w:rsidR="00335672" w:rsidRPr="00B50671">
        <w:rPr>
          <w:rFonts w:ascii="Verdana" w:eastAsia="MS Mincho" w:hAnsi="Verdana" w:cs="Tahoma"/>
          <w:sz w:val="24"/>
          <w:szCs w:val="24"/>
        </w:rPr>
        <w:t xml:space="preserve">, </w:t>
      </w:r>
      <w:bookmarkStart w:id="2" w:name="_Hlk46833323"/>
      <w:r w:rsidRPr="00B50671">
        <w:rPr>
          <w:rFonts w:ascii="Verdana" w:eastAsia="MS Mincho" w:hAnsi="Verdana" w:cs="Tahoma"/>
          <w:sz w:val="24"/>
          <w:szCs w:val="24"/>
        </w:rPr>
        <w:t xml:space="preserve">§ </w:t>
      </w:r>
      <w:r w:rsidR="00467640" w:rsidRPr="00B50671">
        <w:rPr>
          <w:rFonts w:ascii="Verdana" w:eastAsia="MS Mincho" w:hAnsi="Verdana" w:cs="Tahoma"/>
          <w:sz w:val="24"/>
          <w:szCs w:val="24"/>
        </w:rPr>
        <w:t>10</w:t>
      </w:r>
      <w:r w:rsidR="00235895" w:rsidRPr="00B50671">
        <w:rPr>
          <w:rFonts w:ascii="Verdana" w:eastAsia="MS Mincho" w:hAnsi="Verdana" w:cs="Tahoma"/>
          <w:sz w:val="24"/>
          <w:szCs w:val="24"/>
        </w:rPr>
        <w:t xml:space="preserve">, </w:t>
      </w:r>
      <w:bookmarkEnd w:id="2"/>
      <w:r w:rsidR="00235895" w:rsidRPr="00B50671">
        <w:rPr>
          <w:rFonts w:ascii="Verdana" w:eastAsia="MS Mincho" w:hAnsi="Verdana" w:cs="Tahoma"/>
          <w:sz w:val="24"/>
          <w:szCs w:val="24"/>
        </w:rPr>
        <w:t>§ 12, § 13</w:t>
      </w:r>
      <w:r w:rsidR="00A91985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083082" w:rsidRPr="00B50671">
        <w:rPr>
          <w:rFonts w:ascii="Verdana" w:eastAsia="MS Mincho" w:hAnsi="Verdana" w:cs="Tahoma"/>
          <w:sz w:val="24"/>
          <w:szCs w:val="24"/>
        </w:rPr>
        <w:t xml:space="preserve">i bezskutecznego upływu zakreślonego min. </w:t>
      </w:r>
      <w:r w:rsidR="009832E1" w:rsidRPr="00B50671">
        <w:rPr>
          <w:rFonts w:ascii="Verdana" w:eastAsia="MS Mincho" w:hAnsi="Verdana" w:cs="Tahoma"/>
          <w:sz w:val="24"/>
          <w:szCs w:val="24"/>
        </w:rPr>
        <w:t>14 dniowego</w:t>
      </w:r>
      <w:r w:rsidR="00083082" w:rsidRPr="00B50671">
        <w:rPr>
          <w:rFonts w:ascii="Verdana" w:eastAsia="MS Mincho" w:hAnsi="Verdana" w:cs="Tahoma"/>
          <w:sz w:val="24"/>
          <w:szCs w:val="24"/>
        </w:rPr>
        <w:t xml:space="preserve"> terminu do zaniechania narusze</w:t>
      </w:r>
      <w:r w:rsidR="009832E1" w:rsidRPr="00B50671">
        <w:rPr>
          <w:rFonts w:ascii="Verdana" w:eastAsia="MS Mincho" w:hAnsi="Verdana" w:cs="Tahoma"/>
          <w:sz w:val="24"/>
          <w:szCs w:val="24"/>
        </w:rPr>
        <w:t>ń</w:t>
      </w:r>
      <w:r w:rsidR="00DB67D4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235895" w:rsidRPr="00B50671">
        <w:rPr>
          <w:rFonts w:ascii="Verdana" w:eastAsia="MS Mincho" w:hAnsi="Verdana" w:cs="Tahoma"/>
          <w:sz w:val="24"/>
          <w:szCs w:val="24"/>
        </w:rPr>
        <w:t>- z zachowaniem dwumiesięcznego terminu wypowiedzenia ze skutkiem na koniec roku szkolnego</w:t>
      </w:r>
      <w:r w:rsidR="003E5892" w:rsidRPr="00B50671">
        <w:rPr>
          <w:rFonts w:ascii="Verdana" w:eastAsia="MS Mincho" w:hAnsi="Verdana" w:cs="Tahoma"/>
          <w:sz w:val="24"/>
          <w:szCs w:val="24"/>
        </w:rPr>
        <w:t>.</w:t>
      </w:r>
    </w:p>
    <w:p w14:paraId="12ECDC8A" w14:textId="67FA437D" w:rsidR="00204F49" w:rsidRPr="00B50671" w:rsidRDefault="00204F49" w:rsidP="00B5067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49BA2D13" w14:textId="06600BE5" w:rsidR="00335672" w:rsidRPr="00B50671" w:rsidRDefault="00204F49" w:rsidP="002B04C1">
      <w:pPr>
        <w:pStyle w:val="Zwykytekst"/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2.</w:t>
      </w:r>
      <w:r w:rsidRPr="00B50671">
        <w:rPr>
          <w:rFonts w:ascii="Verdana" w:eastAsia="MS Mincho" w:hAnsi="Verdana" w:cs="Tahoma"/>
          <w:sz w:val="24"/>
          <w:szCs w:val="24"/>
        </w:rPr>
        <w:tab/>
        <w:t xml:space="preserve">Wypowiedzenie bądź rozwiązanie umowy bez zachowania terminu wypowiedzenia wymaga zachowania formy pisemnej pod rygorem nieważności. </w:t>
      </w:r>
    </w:p>
    <w:p w14:paraId="560CD934" w14:textId="0A470421" w:rsidR="00204F49" w:rsidRPr="00B50671" w:rsidRDefault="00335672" w:rsidP="002B04C1">
      <w:pPr>
        <w:pStyle w:val="Zwykytekst"/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3</w:t>
      </w:r>
      <w:r w:rsidR="00204F49" w:rsidRPr="00B50671">
        <w:rPr>
          <w:rFonts w:ascii="Verdana" w:eastAsia="MS Mincho" w:hAnsi="Verdana" w:cs="Tahoma"/>
          <w:sz w:val="24"/>
          <w:szCs w:val="24"/>
        </w:rPr>
        <w:t>.</w:t>
      </w:r>
      <w:r w:rsidR="00204F49" w:rsidRPr="00B50671">
        <w:rPr>
          <w:rFonts w:ascii="Verdana" w:eastAsia="MS Mincho" w:hAnsi="Verdana" w:cs="Tahoma"/>
          <w:sz w:val="24"/>
          <w:szCs w:val="24"/>
        </w:rPr>
        <w:tab/>
        <w:t xml:space="preserve">W przypadku </w:t>
      </w:r>
      <w:r w:rsidR="00205879" w:rsidRPr="00B50671">
        <w:rPr>
          <w:rFonts w:ascii="Verdana" w:eastAsia="MS Mincho" w:hAnsi="Verdana" w:cs="Tahoma"/>
          <w:sz w:val="24"/>
          <w:szCs w:val="24"/>
        </w:rPr>
        <w:t>nieprzekazania</w:t>
      </w:r>
      <w:r w:rsidR="00204F49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B21BFA" w:rsidRPr="00B50671">
        <w:rPr>
          <w:rFonts w:ascii="Verdana" w:eastAsia="MS Mincho" w:hAnsi="Verdana" w:cs="Tahoma"/>
          <w:sz w:val="24"/>
          <w:szCs w:val="24"/>
        </w:rPr>
        <w:t>Przedmiotu umowy po jej wygaśnięciu na rzecz Wydzierżawiającego</w:t>
      </w:r>
      <w:r w:rsidR="0097137C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204F49" w:rsidRPr="00B50671">
        <w:rPr>
          <w:rFonts w:ascii="Verdana" w:eastAsia="MS Mincho" w:hAnsi="Verdana" w:cs="Tahoma"/>
          <w:sz w:val="24"/>
          <w:szCs w:val="24"/>
        </w:rPr>
        <w:t>Dzierżawca zobowiązany będzie do zapłaty Wydzierżawiającemu wynagrodzenia z tytułu bezumownego korzystania z przedmiotu dzierżawy w wysokości 3-krotnego czynszu miesięcznego</w:t>
      </w:r>
      <w:r w:rsidR="00F567E0" w:rsidRPr="00B50671">
        <w:rPr>
          <w:rFonts w:ascii="Verdana" w:eastAsia="MS Mincho" w:hAnsi="Verdana" w:cs="Tahoma"/>
          <w:sz w:val="24"/>
          <w:szCs w:val="24"/>
        </w:rPr>
        <w:t xml:space="preserve"> proporcjonalnie do czasu bezumownego korzystania</w:t>
      </w:r>
      <w:r w:rsidR="001C2EF5" w:rsidRPr="00B50671">
        <w:rPr>
          <w:rFonts w:ascii="Verdana" w:eastAsia="MS Mincho" w:hAnsi="Verdana" w:cs="Tahoma"/>
          <w:sz w:val="24"/>
          <w:szCs w:val="24"/>
        </w:rPr>
        <w:t xml:space="preserve"> z Przedmiotu umowy.</w:t>
      </w:r>
    </w:p>
    <w:p w14:paraId="761E7937" w14:textId="0BFAE9BE" w:rsidR="00204F49" w:rsidRPr="00B50671" w:rsidRDefault="00335672" w:rsidP="002B04C1">
      <w:pPr>
        <w:pStyle w:val="Zwykytekst"/>
        <w:ind w:left="284" w:hanging="284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4</w:t>
      </w:r>
      <w:r w:rsidR="00204F49" w:rsidRPr="00B50671">
        <w:rPr>
          <w:rFonts w:ascii="Verdana" w:eastAsia="MS Mincho" w:hAnsi="Verdana" w:cs="Tahoma"/>
          <w:sz w:val="24"/>
          <w:szCs w:val="24"/>
        </w:rPr>
        <w:t>.</w:t>
      </w:r>
      <w:r w:rsidR="00204F49" w:rsidRPr="00B50671">
        <w:rPr>
          <w:rFonts w:ascii="Verdana" w:eastAsia="MS Mincho" w:hAnsi="Verdana" w:cs="Tahoma"/>
          <w:sz w:val="24"/>
          <w:szCs w:val="24"/>
        </w:rPr>
        <w:tab/>
        <w:t xml:space="preserve">W przypadku przekazania </w:t>
      </w:r>
      <w:r w:rsidR="00870452" w:rsidRPr="00B50671">
        <w:rPr>
          <w:rFonts w:ascii="Verdana" w:eastAsia="MS Mincho" w:hAnsi="Verdana" w:cs="Tahoma"/>
          <w:sz w:val="24"/>
          <w:szCs w:val="24"/>
        </w:rPr>
        <w:t xml:space="preserve">przez Dzierżawcę </w:t>
      </w:r>
      <w:r w:rsidR="001C2EF5" w:rsidRPr="00B50671">
        <w:rPr>
          <w:rFonts w:ascii="Verdana" w:eastAsia="MS Mincho" w:hAnsi="Verdana" w:cs="Tahoma"/>
          <w:sz w:val="24"/>
          <w:szCs w:val="24"/>
        </w:rPr>
        <w:t xml:space="preserve">Przedmiotu umowy </w:t>
      </w:r>
      <w:r w:rsidR="00204F49" w:rsidRPr="00B50671">
        <w:rPr>
          <w:rFonts w:ascii="Verdana" w:eastAsia="MS Mincho" w:hAnsi="Verdana" w:cs="Tahoma"/>
          <w:sz w:val="24"/>
          <w:szCs w:val="24"/>
        </w:rPr>
        <w:t>nieuporządkowanego lub nieprzywróconego do stanu pierwotnego, Wydzierżawiający będzie uprawniony do uporządkowania lub przywrócenia do stanu pierwotnego przedmiotu dzierżawy na koszt i</w:t>
      </w:r>
      <w:r w:rsidR="00040F70" w:rsidRPr="00B50671">
        <w:rPr>
          <w:rFonts w:ascii="Verdana" w:eastAsia="MS Mincho" w:hAnsi="Verdana" w:cs="Tahoma"/>
          <w:sz w:val="24"/>
          <w:szCs w:val="24"/>
        </w:rPr>
        <w:t> </w:t>
      </w:r>
      <w:r w:rsidR="00204F49" w:rsidRPr="00B50671">
        <w:rPr>
          <w:rFonts w:ascii="Verdana" w:eastAsia="MS Mincho" w:hAnsi="Verdana" w:cs="Tahoma"/>
          <w:sz w:val="24"/>
          <w:szCs w:val="24"/>
        </w:rPr>
        <w:t>ryzyko Dzierżawcy.</w:t>
      </w:r>
    </w:p>
    <w:p w14:paraId="6A2D642E" w14:textId="77777777" w:rsidR="00F3040A" w:rsidRPr="00B50671" w:rsidRDefault="00F3040A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605967E4" w14:textId="508DC78E" w:rsidR="00326CEF" w:rsidRPr="00B50671" w:rsidRDefault="00ED40A1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2</w:t>
      </w:r>
      <w:r w:rsidR="00BA789E" w:rsidRPr="00B50671">
        <w:rPr>
          <w:rFonts w:ascii="Verdana" w:eastAsia="MS Mincho" w:hAnsi="Verdana" w:cs="Tahoma"/>
          <w:bCs/>
          <w:sz w:val="24"/>
          <w:szCs w:val="24"/>
        </w:rPr>
        <w:t>1</w:t>
      </w:r>
      <w:r w:rsidR="0059178C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099D162D" w14:textId="26E9AE6A" w:rsidR="007251CB" w:rsidRPr="00B50671" w:rsidRDefault="00355F53" w:rsidP="00B50671">
      <w:pPr>
        <w:pStyle w:val="Zwykytekst"/>
        <w:numPr>
          <w:ilvl w:val="0"/>
          <w:numId w:val="32"/>
        </w:numPr>
        <w:ind w:left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Dzie</w:t>
      </w:r>
      <w:r w:rsidR="00460AE3" w:rsidRPr="00B50671">
        <w:rPr>
          <w:rFonts w:ascii="Verdana" w:eastAsia="MS Mincho" w:hAnsi="Verdana" w:cs="Tahoma"/>
          <w:bCs/>
          <w:sz w:val="24"/>
          <w:szCs w:val="24"/>
        </w:rPr>
        <w:t xml:space="preserve">rżawca zobowiązany </w:t>
      </w:r>
      <w:r w:rsidR="00E43432" w:rsidRPr="00B50671">
        <w:rPr>
          <w:rFonts w:ascii="Verdana" w:eastAsia="MS Mincho" w:hAnsi="Verdana" w:cs="Tahoma"/>
          <w:bCs/>
          <w:sz w:val="24"/>
          <w:szCs w:val="24"/>
        </w:rPr>
        <w:t>jest do zapłaty na rzecz Wydzierżawiającego</w:t>
      </w:r>
      <w:r w:rsidR="00645317" w:rsidRPr="00B50671">
        <w:rPr>
          <w:rFonts w:ascii="Verdana" w:eastAsia="MS Mincho" w:hAnsi="Verdana" w:cs="Tahoma"/>
          <w:bCs/>
          <w:sz w:val="24"/>
          <w:szCs w:val="24"/>
        </w:rPr>
        <w:t xml:space="preserve"> kar umownych w następujących przypadkach</w:t>
      </w:r>
      <w:r w:rsidR="00E43432" w:rsidRPr="00B50671">
        <w:rPr>
          <w:rFonts w:ascii="Verdana" w:eastAsia="MS Mincho" w:hAnsi="Verdana" w:cs="Tahoma"/>
          <w:bCs/>
          <w:sz w:val="24"/>
          <w:szCs w:val="24"/>
        </w:rPr>
        <w:t>:</w:t>
      </w:r>
    </w:p>
    <w:p w14:paraId="3308B102" w14:textId="07E016FB" w:rsidR="006E79CE" w:rsidRPr="00B50671" w:rsidRDefault="00795396" w:rsidP="006E79CE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za </w:t>
      </w:r>
      <w:r w:rsidR="00BA7F63" w:rsidRPr="00B50671">
        <w:rPr>
          <w:rFonts w:ascii="Verdana" w:eastAsia="MS Mincho" w:hAnsi="Verdana" w:cs="Tahoma"/>
          <w:bCs/>
          <w:sz w:val="24"/>
          <w:szCs w:val="24"/>
        </w:rPr>
        <w:t xml:space="preserve">rozwiązanie umowy bez </w:t>
      </w:r>
      <w:r w:rsidR="00CF6AD6" w:rsidRPr="00B50671">
        <w:rPr>
          <w:rFonts w:ascii="Verdana" w:eastAsia="MS Mincho" w:hAnsi="Verdana" w:cs="Tahoma"/>
          <w:bCs/>
          <w:sz w:val="24"/>
          <w:szCs w:val="24"/>
        </w:rPr>
        <w:t>wypowiedzenia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lub </w:t>
      </w:r>
      <w:r w:rsidR="00BA7F63" w:rsidRPr="00B50671">
        <w:rPr>
          <w:rFonts w:ascii="Verdana" w:eastAsia="MS Mincho" w:hAnsi="Verdana" w:cs="Tahoma"/>
          <w:bCs/>
          <w:sz w:val="24"/>
          <w:szCs w:val="24"/>
        </w:rPr>
        <w:t>odstąpienie od umowy przez którąkolwiek ze stron z przyczyn</w:t>
      </w:r>
      <w:r w:rsidR="006E79CE" w:rsidRPr="00B50671">
        <w:rPr>
          <w:rFonts w:ascii="Verdana" w:eastAsia="MS Mincho" w:hAnsi="Verdana" w:cs="Tahoma"/>
          <w:bCs/>
          <w:sz w:val="24"/>
          <w:szCs w:val="24"/>
        </w:rPr>
        <w:t xml:space="preserve"> leżących po stronie Dzierżawcy w wysokości</w:t>
      </w:r>
      <w:r w:rsidR="00B47C3E" w:rsidRPr="00B50671">
        <w:rPr>
          <w:rFonts w:ascii="Verdana" w:eastAsia="MS Mincho" w:hAnsi="Verdana" w:cs="Tahoma"/>
          <w:bCs/>
          <w:sz w:val="24"/>
          <w:szCs w:val="24"/>
        </w:rPr>
        <w:t xml:space="preserve"> trzykrotności miesięcznego czynszu brutto określonego w § 6</w:t>
      </w:r>
      <w:r w:rsidR="006E79CE" w:rsidRPr="00B50671">
        <w:rPr>
          <w:rFonts w:ascii="Verdana" w:eastAsia="MS Mincho" w:hAnsi="Verdana" w:cs="Tahoma"/>
          <w:bCs/>
          <w:sz w:val="24"/>
          <w:szCs w:val="24"/>
        </w:rPr>
        <w:t>,</w:t>
      </w:r>
    </w:p>
    <w:p w14:paraId="5C73CE92" w14:textId="77777777" w:rsidR="004945EC" w:rsidRPr="00B50671" w:rsidRDefault="006E79CE" w:rsidP="00CA5068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za </w:t>
      </w:r>
      <w:r w:rsidR="00207724" w:rsidRPr="00B50671">
        <w:rPr>
          <w:rFonts w:ascii="Verdana" w:eastAsia="MS Mincho" w:hAnsi="Verdana" w:cs="Tahoma"/>
          <w:bCs/>
          <w:sz w:val="24"/>
          <w:szCs w:val="24"/>
        </w:rPr>
        <w:t>całkowite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CA5068" w:rsidRPr="00B50671">
        <w:rPr>
          <w:rFonts w:ascii="Verdana" w:eastAsia="MS Mincho" w:hAnsi="Verdana" w:cs="Tahoma"/>
          <w:sz w:val="24"/>
          <w:szCs w:val="24"/>
        </w:rPr>
        <w:t>odstąpi</w:t>
      </w:r>
      <w:r w:rsidR="00207724" w:rsidRPr="00B50671">
        <w:rPr>
          <w:rFonts w:ascii="Verdana" w:eastAsia="MS Mincho" w:hAnsi="Verdana" w:cs="Tahoma"/>
          <w:sz w:val="24"/>
          <w:szCs w:val="24"/>
        </w:rPr>
        <w:t>eni</w:t>
      </w:r>
      <w:r w:rsidR="00000048" w:rsidRPr="00B50671">
        <w:rPr>
          <w:rFonts w:ascii="Verdana" w:eastAsia="MS Mincho" w:hAnsi="Verdana" w:cs="Tahoma"/>
          <w:sz w:val="24"/>
          <w:szCs w:val="24"/>
        </w:rPr>
        <w:t>e</w:t>
      </w:r>
      <w:r w:rsidR="00207724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="00CA5068" w:rsidRPr="00B50671">
        <w:rPr>
          <w:rFonts w:ascii="Verdana" w:eastAsia="MS Mincho" w:hAnsi="Verdana" w:cs="Tahoma"/>
          <w:sz w:val="24"/>
          <w:szCs w:val="24"/>
        </w:rPr>
        <w:t>od realizacji przyjętej w ofercie przetargowej koncepcji prowadzenia przedszkola bez pisemnego uzgodnienia z Burmistrzem Miasta Kętrzyn</w:t>
      </w:r>
      <w:r w:rsidR="00000048" w:rsidRPr="00B50671">
        <w:rPr>
          <w:rFonts w:ascii="Verdana" w:eastAsia="MS Mincho" w:hAnsi="Verdana" w:cs="Tahoma"/>
          <w:sz w:val="24"/>
          <w:szCs w:val="24"/>
        </w:rPr>
        <w:t xml:space="preserve"> w wysokości </w:t>
      </w:r>
      <w:r w:rsidR="004945EC" w:rsidRPr="00B50671">
        <w:rPr>
          <w:rFonts w:ascii="Verdana" w:eastAsia="MS Mincho" w:hAnsi="Verdana" w:cs="Tahoma"/>
          <w:sz w:val="24"/>
          <w:szCs w:val="24"/>
        </w:rPr>
        <w:t>15.000,00 zł za każdy rozpoczęty miesiąc,</w:t>
      </w:r>
    </w:p>
    <w:p w14:paraId="3D736BD5" w14:textId="1815B2CC" w:rsidR="00795396" w:rsidRPr="00B50671" w:rsidRDefault="004945EC" w:rsidP="00B50671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 xml:space="preserve">za częściowe odstąpienie od realizacji przyjętej w ofercie przetargowej koncepcji prowadzenia przedszkola bez pisemnego uzgodnienia z Burmistrzem Miasta Kętrzyn w wysokości </w:t>
      </w:r>
      <w:r w:rsidR="003E4BE1" w:rsidRPr="00B50671">
        <w:rPr>
          <w:rFonts w:ascii="Verdana" w:eastAsia="MS Mincho" w:hAnsi="Verdana" w:cs="Tahoma"/>
          <w:sz w:val="24"/>
          <w:szCs w:val="24"/>
        </w:rPr>
        <w:t>5</w:t>
      </w:r>
      <w:r w:rsidRPr="00B50671">
        <w:rPr>
          <w:rFonts w:ascii="Verdana" w:eastAsia="MS Mincho" w:hAnsi="Verdana" w:cs="Tahoma"/>
          <w:sz w:val="24"/>
          <w:szCs w:val="24"/>
        </w:rPr>
        <w:t>.000,00 zł za każdy rozpoczęty miesiąc</w:t>
      </w:r>
      <w:r w:rsidR="003E4BE1" w:rsidRPr="00B50671">
        <w:rPr>
          <w:rFonts w:ascii="Verdana" w:eastAsia="MS Mincho" w:hAnsi="Verdana" w:cs="Tahoma"/>
          <w:sz w:val="24"/>
          <w:szCs w:val="24"/>
        </w:rPr>
        <w:t>,</w:t>
      </w:r>
    </w:p>
    <w:p w14:paraId="3844802F" w14:textId="2AFCC7B9" w:rsidR="00E43432" w:rsidRPr="00B50671" w:rsidRDefault="00B818C6" w:rsidP="00B50671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za zwłokę w przedłożeniu kopii polisy ubezpieczeniowej</w:t>
      </w:r>
      <w:r w:rsidR="0002062B" w:rsidRPr="00B50671">
        <w:rPr>
          <w:rFonts w:ascii="Verdana" w:eastAsia="MS Mincho" w:hAnsi="Verdana" w:cs="Tahoma"/>
          <w:bCs/>
          <w:sz w:val="24"/>
          <w:szCs w:val="24"/>
        </w:rPr>
        <w:t xml:space="preserve"> w terminach określonych w § 2 ust. 5 lub § 10 ust. 2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w wysokości 500</w:t>
      </w:r>
      <w:r w:rsidR="006E79CE" w:rsidRPr="00B50671">
        <w:rPr>
          <w:rFonts w:ascii="Verdana" w:eastAsia="MS Mincho" w:hAnsi="Verdana" w:cs="Tahoma"/>
          <w:bCs/>
          <w:sz w:val="24"/>
          <w:szCs w:val="24"/>
        </w:rPr>
        <w:t>,00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zł za każdy rozpoczęty dzień zwłoki,</w:t>
      </w:r>
    </w:p>
    <w:p w14:paraId="3AB6E5FC" w14:textId="38D41723" w:rsidR="00AF4C1C" w:rsidRPr="00B50671" w:rsidRDefault="00842EC4" w:rsidP="00B50671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za nieudostępnienie Przedmiotu umowy </w:t>
      </w:r>
      <w:r w:rsidR="0042776C" w:rsidRPr="00B50671">
        <w:rPr>
          <w:rFonts w:ascii="Verdana" w:eastAsia="MS Mincho" w:hAnsi="Verdana" w:cs="Tahoma"/>
          <w:bCs/>
          <w:sz w:val="24"/>
          <w:szCs w:val="24"/>
        </w:rPr>
        <w:t>celem przeprowadzenia przez Wydzierżawiającego inwentaryzacji środków trwałych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>,</w:t>
      </w:r>
      <w:r w:rsidR="0042776C" w:rsidRPr="00B50671">
        <w:rPr>
          <w:rFonts w:ascii="Verdana" w:eastAsia="MS Mincho" w:hAnsi="Verdana" w:cs="Tahoma"/>
          <w:bCs/>
          <w:sz w:val="24"/>
          <w:szCs w:val="24"/>
        </w:rPr>
        <w:t xml:space="preserve"> o której mowa w </w:t>
      </w:r>
      <w:r w:rsidR="00FE157C" w:rsidRPr="00B50671">
        <w:rPr>
          <w:rFonts w:ascii="Verdana" w:eastAsia="MS Mincho" w:hAnsi="Verdana" w:cs="Tahoma"/>
          <w:bCs/>
          <w:sz w:val="24"/>
          <w:szCs w:val="24"/>
        </w:rPr>
        <w:t>§ 3 ust. 3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>,</w:t>
      </w:r>
      <w:r w:rsidR="00FE157C" w:rsidRPr="00B50671">
        <w:rPr>
          <w:rFonts w:ascii="Verdana" w:eastAsia="MS Mincho" w:hAnsi="Verdana" w:cs="Tahoma"/>
          <w:bCs/>
          <w:sz w:val="24"/>
          <w:szCs w:val="24"/>
        </w:rPr>
        <w:t xml:space="preserve"> w terminie tam wskazanym w wysokości 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>5</w:t>
      </w:r>
      <w:r w:rsidR="00FE157C" w:rsidRPr="00B50671">
        <w:rPr>
          <w:rFonts w:ascii="Verdana" w:eastAsia="MS Mincho" w:hAnsi="Verdana" w:cs="Tahoma"/>
          <w:bCs/>
          <w:sz w:val="24"/>
          <w:szCs w:val="24"/>
        </w:rPr>
        <w:t>00</w:t>
      </w:r>
      <w:r w:rsidR="006E79CE" w:rsidRPr="00B50671">
        <w:rPr>
          <w:rFonts w:ascii="Verdana" w:eastAsia="MS Mincho" w:hAnsi="Verdana" w:cs="Tahoma"/>
          <w:bCs/>
          <w:sz w:val="24"/>
          <w:szCs w:val="24"/>
        </w:rPr>
        <w:t>,00</w:t>
      </w:r>
      <w:r w:rsidR="00FE157C" w:rsidRPr="00B50671">
        <w:rPr>
          <w:rFonts w:ascii="Verdana" w:eastAsia="MS Mincho" w:hAnsi="Verdana" w:cs="Tahoma"/>
          <w:bCs/>
          <w:sz w:val="24"/>
          <w:szCs w:val="24"/>
        </w:rPr>
        <w:t xml:space="preserve"> zł za każ</w:t>
      </w:r>
      <w:r w:rsidR="00AF4C1C" w:rsidRPr="00B50671">
        <w:rPr>
          <w:rFonts w:ascii="Verdana" w:eastAsia="MS Mincho" w:hAnsi="Verdana" w:cs="Tahoma"/>
          <w:bCs/>
          <w:sz w:val="24"/>
          <w:szCs w:val="24"/>
        </w:rPr>
        <w:t>dy rozpoczęty dzień zwłoki,</w:t>
      </w:r>
    </w:p>
    <w:p w14:paraId="76F5F570" w14:textId="77777777" w:rsidR="00B82F85" w:rsidRPr="00B50671" w:rsidRDefault="00C742B3" w:rsidP="006E79CE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za zwłokę w </w:t>
      </w:r>
      <w:r w:rsidR="00F13FBB" w:rsidRPr="00B50671">
        <w:rPr>
          <w:rFonts w:ascii="Verdana" w:eastAsia="MS Mincho" w:hAnsi="Verdana" w:cs="Tahoma"/>
          <w:bCs/>
          <w:sz w:val="24"/>
          <w:szCs w:val="24"/>
        </w:rPr>
        <w:t xml:space="preserve">wykonaniu obowiązków określonych </w:t>
      </w:r>
      <w:r w:rsidR="00194C18" w:rsidRPr="00B50671">
        <w:rPr>
          <w:rFonts w:ascii="Verdana" w:eastAsia="MS Mincho" w:hAnsi="Verdana" w:cs="Tahoma"/>
          <w:bCs/>
          <w:sz w:val="24"/>
          <w:szCs w:val="24"/>
        </w:rPr>
        <w:t>w § 12 w terminie tam wskazanym w wysokości 300</w:t>
      </w:r>
      <w:r w:rsidR="006E79CE" w:rsidRPr="00B50671">
        <w:rPr>
          <w:rFonts w:ascii="Verdana" w:eastAsia="MS Mincho" w:hAnsi="Verdana" w:cs="Tahoma"/>
          <w:bCs/>
          <w:sz w:val="24"/>
          <w:szCs w:val="24"/>
        </w:rPr>
        <w:t>,00</w:t>
      </w:r>
      <w:r w:rsidR="00194C18" w:rsidRPr="00B50671">
        <w:rPr>
          <w:rFonts w:ascii="Verdana" w:eastAsia="MS Mincho" w:hAnsi="Verdana" w:cs="Tahoma"/>
          <w:bCs/>
          <w:sz w:val="24"/>
          <w:szCs w:val="24"/>
        </w:rPr>
        <w:t xml:space="preserve"> zł </w:t>
      </w:r>
      <w:r w:rsidR="00795396" w:rsidRPr="00B50671">
        <w:rPr>
          <w:rFonts w:ascii="Verdana" w:eastAsia="MS Mincho" w:hAnsi="Verdana" w:cs="Tahoma"/>
          <w:bCs/>
          <w:sz w:val="24"/>
          <w:szCs w:val="24"/>
        </w:rPr>
        <w:t>za każdy rozpoczęty dzień zwłoki</w:t>
      </w:r>
      <w:r w:rsidR="00B82F85" w:rsidRPr="00B50671">
        <w:rPr>
          <w:rFonts w:ascii="Verdana" w:eastAsia="MS Mincho" w:hAnsi="Verdana" w:cs="Tahoma"/>
          <w:bCs/>
          <w:sz w:val="24"/>
          <w:szCs w:val="24"/>
        </w:rPr>
        <w:t>,</w:t>
      </w:r>
    </w:p>
    <w:p w14:paraId="33220B0C" w14:textId="76EF5DBD" w:rsidR="00406878" w:rsidRDefault="00B82F85" w:rsidP="00B50671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za</w:t>
      </w:r>
      <w:r w:rsidR="00FF53CB" w:rsidRPr="00B50671">
        <w:rPr>
          <w:rFonts w:ascii="Verdana" w:eastAsia="MS Mincho" w:hAnsi="Verdana" w:cs="Tahoma"/>
          <w:bCs/>
          <w:sz w:val="24"/>
          <w:szCs w:val="24"/>
        </w:rPr>
        <w:t xml:space="preserve"> nieudostępnienie Przedmiotu umowy celem przeprowadzenia </w:t>
      </w:r>
      <w:r w:rsidR="00A70599" w:rsidRPr="00B50671">
        <w:rPr>
          <w:rFonts w:ascii="Verdana" w:eastAsia="MS Mincho" w:hAnsi="Verdana" w:cs="Tahoma"/>
          <w:bCs/>
          <w:sz w:val="24"/>
          <w:szCs w:val="24"/>
        </w:rPr>
        <w:t>przez Wydzierżawiającego kontroli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>,</w:t>
      </w:r>
      <w:r w:rsidR="00A70599" w:rsidRPr="00B50671">
        <w:rPr>
          <w:rFonts w:ascii="Verdana" w:eastAsia="MS Mincho" w:hAnsi="Verdana" w:cs="Tahoma"/>
          <w:bCs/>
          <w:sz w:val="24"/>
          <w:szCs w:val="24"/>
        </w:rPr>
        <w:t xml:space="preserve"> o której mowa w</w:t>
      </w:r>
      <w:r w:rsidR="000B396E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A70599" w:rsidRPr="00B50671">
        <w:rPr>
          <w:rFonts w:ascii="Verdana" w:eastAsia="MS Mincho" w:hAnsi="Verdana" w:cs="Tahoma"/>
          <w:bCs/>
          <w:sz w:val="24"/>
          <w:szCs w:val="24"/>
        </w:rPr>
        <w:t>§ 14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>,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A70599" w:rsidRPr="00B50671">
        <w:rPr>
          <w:rFonts w:ascii="Verdana" w:eastAsia="MS Mincho" w:hAnsi="Verdana" w:cs="Tahoma"/>
          <w:bCs/>
          <w:sz w:val="24"/>
          <w:szCs w:val="24"/>
        </w:rPr>
        <w:t>w terminie tam wskazanym w wysokości</w:t>
      </w:r>
      <w:r w:rsidR="006F124C" w:rsidRPr="00B50671">
        <w:rPr>
          <w:rFonts w:ascii="Verdana" w:eastAsia="MS Mincho" w:hAnsi="Verdana" w:cs="Tahoma"/>
          <w:bCs/>
          <w:sz w:val="24"/>
          <w:szCs w:val="24"/>
        </w:rPr>
        <w:t xml:space="preserve"> 500 zł za każdy rozpoczęty dzień zwłoki</w:t>
      </w:r>
      <w:r w:rsidR="00406878">
        <w:rPr>
          <w:rFonts w:ascii="Verdana" w:eastAsia="MS Mincho" w:hAnsi="Verdana" w:cs="Tahoma"/>
          <w:bCs/>
          <w:sz w:val="24"/>
          <w:szCs w:val="24"/>
        </w:rPr>
        <w:t>,</w:t>
      </w:r>
    </w:p>
    <w:p w14:paraId="02944605" w14:textId="14604590" w:rsidR="00B818C6" w:rsidRPr="00B50671" w:rsidRDefault="00406878" w:rsidP="00B50671">
      <w:pPr>
        <w:pStyle w:val="Zwykytekst"/>
        <w:numPr>
          <w:ilvl w:val="0"/>
          <w:numId w:val="33"/>
        </w:numPr>
        <w:jc w:val="both"/>
        <w:rPr>
          <w:rFonts w:ascii="Verdana" w:eastAsia="MS Mincho" w:hAnsi="Verdana" w:cs="Tahoma"/>
          <w:bCs/>
          <w:sz w:val="24"/>
          <w:szCs w:val="24"/>
        </w:rPr>
      </w:pPr>
      <w:r>
        <w:rPr>
          <w:rFonts w:ascii="Verdana" w:eastAsia="MS Mincho" w:hAnsi="Verdana" w:cs="Tahoma"/>
          <w:bCs/>
          <w:sz w:val="24"/>
          <w:szCs w:val="24"/>
        </w:rPr>
        <w:t xml:space="preserve">za </w:t>
      </w:r>
      <w:r w:rsidR="007B2F18">
        <w:rPr>
          <w:rFonts w:ascii="Verdana" w:eastAsia="MS Mincho" w:hAnsi="Verdana" w:cs="Tahoma"/>
          <w:bCs/>
          <w:sz w:val="24"/>
          <w:szCs w:val="24"/>
        </w:rPr>
        <w:t>nieza</w:t>
      </w:r>
      <w:r w:rsidR="00F725F3">
        <w:rPr>
          <w:rFonts w:ascii="Verdana" w:eastAsia="MS Mincho" w:hAnsi="Verdana" w:cs="Tahoma"/>
          <w:bCs/>
          <w:sz w:val="24"/>
          <w:szCs w:val="24"/>
        </w:rPr>
        <w:t>trudnianie w przedszkolu</w:t>
      </w:r>
      <w:r w:rsidR="00A6435E">
        <w:rPr>
          <w:rFonts w:ascii="Verdana" w:eastAsia="MS Mincho" w:hAnsi="Verdana" w:cs="Tahoma"/>
          <w:bCs/>
          <w:sz w:val="24"/>
          <w:szCs w:val="24"/>
        </w:rPr>
        <w:t xml:space="preserve"> prowadzonym w Przedmiocie umowy</w:t>
      </w:r>
      <w:r w:rsidR="00F725F3">
        <w:rPr>
          <w:rFonts w:ascii="Verdana" w:eastAsia="MS Mincho" w:hAnsi="Verdana" w:cs="Tahoma"/>
          <w:bCs/>
          <w:sz w:val="24"/>
          <w:szCs w:val="24"/>
        </w:rPr>
        <w:t xml:space="preserve"> osoby</w:t>
      </w:r>
      <w:r w:rsidR="00A6435E">
        <w:rPr>
          <w:rFonts w:ascii="Verdana" w:eastAsia="MS Mincho" w:hAnsi="Verdana" w:cs="Tahoma"/>
          <w:bCs/>
          <w:sz w:val="24"/>
          <w:szCs w:val="24"/>
        </w:rPr>
        <w:t>,</w:t>
      </w:r>
      <w:r w:rsidR="00F725F3">
        <w:rPr>
          <w:rFonts w:ascii="Verdana" w:eastAsia="MS Mincho" w:hAnsi="Verdana" w:cs="Tahoma"/>
          <w:bCs/>
          <w:sz w:val="24"/>
          <w:szCs w:val="24"/>
        </w:rPr>
        <w:t xml:space="preserve"> o której</w:t>
      </w:r>
      <w:r w:rsidR="00A6435E">
        <w:rPr>
          <w:rFonts w:ascii="Verdana" w:eastAsia="MS Mincho" w:hAnsi="Verdana" w:cs="Tahoma"/>
          <w:bCs/>
          <w:sz w:val="24"/>
          <w:szCs w:val="24"/>
        </w:rPr>
        <w:t xml:space="preserve"> mowa w § 4 </w:t>
      </w:r>
      <w:r w:rsidR="00F725F3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2902CD">
        <w:rPr>
          <w:rFonts w:ascii="Verdana" w:eastAsia="MS Mincho" w:hAnsi="Verdana" w:cs="Tahoma"/>
          <w:bCs/>
          <w:sz w:val="24"/>
          <w:szCs w:val="24"/>
        </w:rPr>
        <w:t>ust. 3</w:t>
      </w:r>
      <w:r w:rsidR="008621B3">
        <w:rPr>
          <w:rFonts w:ascii="Verdana" w:eastAsia="MS Mincho" w:hAnsi="Verdana" w:cs="Tahoma"/>
          <w:bCs/>
          <w:sz w:val="24"/>
          <w:szCs w:val="24"/>
        </w:rPr>
        <w:t xml:space="preserve">, w wysokości </w:t>
      </w:r>
      <w:r w:rsidR="00A36A0C">
        <w:rPr>
          <w:rFonts w:ascii="Verdana" w:eastAsia="MS Mincho" w:hAnsi="Verdana" w:cs="Tahoma"/>
          <w:bCs/>
          <w:sz w:val="24"/>
          <w:szCs w:val="24"/>
        </w:rPr>
        <w:t>7</w:t>
      </w:r>
      <w:r w:rsidR="0006557A">
        <w:rPr>
          <w:rFonts w:ascii="Verdana" w:eastAsia="MS Mincho" w:hAnsi="Verdana" w:cs="Tahoma"/>
          <w:bCs/>
          <w:sz w:val="24"/>
          <w:szCs w:val="24"/>
        </w:rPr>
        <w:t>00,00 zł za każdy rozpoczęty dzień roboczy</w:t>
      </w:r>
      <w:r w:rsidR="00064D81">
        <w:rPr>
          <w:rFonts w:ascii="Verdana" w:eastAsia="MS Mincho" w:hAnsi="Verdana" w:cs="Tahoma"/>
          <w:bCs/>
          <w:sz w:val="24"/>
          <w:szCs w:val="24"/>
        </w:rPr>
        <w:t>.</w:t>
      </w:r>
      <w:r w:rsidR="00194C18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  <w:r w:rsidR="00842EC4" w:rsidRPr="00B50671">
        <w:rPr>
          <w:rFonts w:ascii="Verdana" w:eastAsia="MS Mincho" w:hAnsi="Verdana" w:cs="Tahoma"/>
          <w:bCs/>
          <w:sz w:val="24"/>
          <w:szCs w:val="24"/>
        </w:rPr>
        <w:t xml:space="preserve"> </w:t>
      </w:r>
    </w:p>
    <w:p w14:paraId="65E9B24E" w14:textId="3253E12B" w:rsidR="00E43432" w:rsidRPr="00B50671" w:rsidRDefault="006F124C" w:rsidP="00B50671">
      <w:pPr>
        <w:pStyle w:val="Zwykytekst"/>
        <w:numPr>
          <w:ilvl w:val="0"/>
          <w:numId w:val="32"/>
        </w:numPr>
        <w:ind w:left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lastRenderedPageBreak/>
        <w:t>Wydzierżawiający ma prawo dochodzić odszkodowania uzupełniającego ponad kwoty zastrzeżonych kar umownych na zasadach ogólnych określonych w kodeksie cywilnym.</w:t>
      </w:r>
    </w:p>
    <w:p w14:paraId="56F20038" w14:textId="452E8236" w:rsidR="006F124C" w:rsidRPr="00B50671" w:rsidRDefault="006F124C" w:rsidP="00B50671">
      <w:pPr>
        <w:pStyle w:val="Zwykytekst"/>
        <w:numPr>
          <w:ilvl w:val="0"/>
          <w:numId w:val="32"/>
        </w:numPr>
        <w:ind w:left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Łączna wysokość kar umownych naliczonych na podstawie niniejszej umowy nie może przekroczyć kwoty </w:t>
      </w:r>
      <w:r w:rsidR="004C7D16" w:rsidRPr="00B50671">
        <w:rPr>
          <w:rFonts w:ascii="Verdana" w:eastAsia="MS Mincho" w:hAnsi="Verdana" w:cs="Tahoma"/>
          <w:bCs/>
          <w:sz w:val="24"/>
          <w:szCs w:val="24"/>
        </w:rPr>
        <w:t>5</w:t>
      </w:r>
      <w:r w:rsidR="0051102B" w:rsidRPr="00B50671">
        <w:rPr>
          <w:rFonts w:ascii="Verdana" w:eastAsia="MS Mincho" w:hAnsi="Verdana" w:cs="Tahoma"/>
          <w:bCs/>
          <w:sz w:val="24"/>
          <w:szCs w:val="24"/>
        </w:rPr>
        <w:t>0</w:t>
      </w:r>
      <w:r w:rsidR="00B47C3E" w:rsidRPr="00B50671">
        <w:rPr>
          <w:rFonts w:ascii="Verdana" w:eastAsia="MS Mincho" w:hAnsi="Verdana" w:cs="Tahoma"/>
          <w:bCs/>
          <w:sz w:val="24"/>
          <w:szCs w:val="24"/>
        </w:rPr>
        <w:t>0.000,00 zł</w:t>
      </w:r>
      <w:r w:rsidR="0051102B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3859F545" w14:textId="3A14149E" w:rsidR="004C7D16" w:rsidRPr="00B50671" w:rsidRDefault="004C7D16" w:rsidP="00B50671">
      <w:pPr>
        <w:pStyle w:val="Zwykytekst"/>
        <w:numPr>
          <w:ilvl w:val="0"/>
          <w:numId w:val="32"/>
        </w:numPr>
        <w:ind w:left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Roszczenie o zapłatę kary umownej staje się wymagalne w terminie 7 dni od dnia zaistnienia przyczyn do jej naliczenia.</w:t>
      </w:r>
    </w:p>
    <w:p w14:paraId="6810FB52" w14:textId="4EE4BE00" w:rsidR="00E43432" w:rsidRPr="00B50671" w:rsidRDefault="004C7D16" w:rsidP="00B50671">
      <w:pPr>
        <w:pStyle w:val="Zwykytekst"/>
        <w:numPr>
          <w:ilvl w:val="0"/>
          <w:numId w:val="32"/>
        </w:numPr>
        <w:ind w:left="284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Strony zgodnie postanawiają, że naliczanie i dochodzenie kar umownych możliwe jest także po rozwiązaniu lub odstąpieniu od umowy.</w:t>
      </w:r>
    </w:p>
    <w:p w14:paraId="52BE569C" w14:textId="77777777" w:rsidR="003F7173" w:rsidRDefault="003F7173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41B998CB" w14:textId="1AC9C610" w:rsidR="007251CB" w:rsidRPr="00B50671" w:rsidRDefault="007251CB" w:rsidP="00B50671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22</w:t>
      </w:r>
      <w:r w:rsidR="00E431EA">
        <w:rPr>
          <w:rFonts w:ascii="Verdana" w:eastAsia="MS Mincho" w:hAnsi="Verdana" w:cs="Tahoma"/>
          <w:bCs/>
          <w:sz w:val="24"/>
          <w:szCs w:val="24"/>
        </w:rPr>
        <w:t>.</w:t>
      </w:r>
    </w:p>
    <w:p w14:paraId="60F391AF" w14:textId="130A6885" w:rsidR="0059178C" w:rsidRPr="00B50671" w:rsidRDefault="0059178C" w:rsidP="00B50671">
      <w:pPr>
        <w:pStyle w:val="Zwykytekst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W sprawach nieuregulowan</w:t>
      </w:r>
      <w:r w:rsidR="00CA6FC9" w:rsidRPr="00B50671">
        <w:rPr>
          <w:rFonts w:ascii="Verdana" w:eastAsia="MS Mincho" w:hAnsi="Verdana" w:cs="Tahoma"/>
          <w:bCs/>
          <w:sz w:val="24"/>
          <w:szCs w:val="24"/>
        </w:rPr>
        <w:t>ych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 w umowie mają zastosowanie </w:t>
      </w:r>
      <w:r w:rsidR="00115928" w:rsidRPr="00B50671">
        <w:rPr>
          <w:rFonts w:ascii="Verdana" w:eastAsia="MS Mincho" w:hAnsi="Verdana" w:cs="Tahoma"/>
          <w:bCs/>
          <w:sz w:val="24"/>
          <w:szCs w:val="24"/>
        </w:rPr>
        <w:t xml:space="preserve">odpowiednie 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przepisy Kodeksu cywilnego. </w:t>
      </w:r>
    </w:p>
    <w:p w14:paraId="7E1D9944" w14:textId="77777777" w:rsidR="00F3040A" w:rsidRPr="00B50671" w:rsidRDefault="00F3040A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66DD437F" w14:textId="11586E71" w:rsidR="0059178C" w:rsidRPr="00B50671" w:rsidRDefault="00ED40A1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2</w:t>
      </w:r>
      <w:r w:rsidR="003F7173">
        <w:rPr>
          <w:rFonts w:ascii="Verdana" w:eastAsia="MS Mincho" w:hAnsi="Verdana" w:cs="Tahoma"/>
          <w:bCs/>
          <w:sz w:val="24"/>
          <w:szCs w:val="24"/>
        </w:rPr>
        <w:t>3</w:t>
      </w:r>
      <w:r w:rsidR="0059178C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51733E12" w14:textId="08919A67" w:rsidR="00FA53A4" w:rsidRPr="00B50671" w:rsidRDefault="0059178C" w:rsidP="00576A2D">
      <w:pPr>
        <w:pStyle w:val="Zwykytekst"/>
        <w:jc w:val="both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 xml:space="preserve">Rozstrzyganie sporów powstałych przy wykonywaniu niniejszej umowy należy do </w:t>
      </w:r>
      <w:r w:rsidR="005E7B56" w:rsidRPr="00B50671">
        <w:rPr>
          <w:rFonts w:ascii="Verdana" w:eastAsia="MS Mincho" w:hAnsi="Verdana" w:cs="Tahoma"/>
          <w:bCs/>
          <w:sz w:val="24"/>
          <w:szCs w:val="24"/>
        </w:rPr>
        <w:t xml:space="preserve">sądu </w:t>
      </w:r>
      <w:r w:rsidR="004567D2" w:rsidRPr="00B50671">
        <w:rPr>
          <w:rFonts w:ascii="Verdana" w:eastAsia="MS Mincho" w:hAnsi="Verdana" w:cs="Tahoma"/>
          <w:bCs/>
          <w:sz w:val="24"/>
          <w:szCs w:val="24"/>
        </w:rPr>
        <w:t>właściwego według siedziby Wydzierżawiającego</w:t>
      </w:r>
      <w:r w:rsidRPr="00B50671">
        <w:rPr>
          <w:rFonts w:ascii="Verdana" w:eastAsia="MS Mincho" w:hAnsi="Verdana" w:cs="Tahoma"/>
          <w:bCs/>
          <w:sz w:val="24"/>
          <w:szCs w:val="24"/>
        </w:rPr>
        <w:t xml:space="preserve">. </w:t>
      </w:r>
    </w:p>
    <w:p w14:paraId="609CA77B" w14:textId="77777777" w:rsidR="00F3040A" w:rsidRPr="00B50671" w:rsidRDefault="00F3040A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</w:p>
    <w:p w14:paraId="205C44C1" w14:textId="54DD217B" w:rsidR="00B34A99" w:rsidRPr="00B50671" w:rsidRDefault="00ED40A1" w:rsidP="00B34A99">
      <w:pPr>
        <w:pStyle w:val="Zwykytekst"/>
        <w:jc w:val="center"/>
        <w:rPr>
          <w:rFonts w:ascii="Verdana" w:eastAsia="MS Mincho" w:hAnsi="Verdana" w:cs="Tahoma"/>
          <w:bCs/>
          <w:sz w:val="24"/>
          <w:szCs w:val="24"/>
        </w:rPr>
      </w:pPr>
      <w:r w:rsidRPr="00B50671">
        <w:rPr>
          <w:rFonts w:ascii="Verdana" w:eastAsia="MS Mincho" w:hAnsi="Verdana" w:cs="Tahoma"/>
          <w:bCs/>
          <w:sz w:val="24"/>
          <w:szCs w:val="24"/>
        </w:rPr>
        <w:t>§ 2</w:t>
      </w:r>
      <w:r w:rsidR="00E431EA">
        <w:rPr>
          <w:rFonts w:ascii="Verdana" w:eastAsia="MS Mincho" w:hAnsi="Verdana" w:cs="Tahoma"/>
          <w:bCs/>
          <w:sz w:val="24"/>
          <w:szCs w:val="24"/>
        </w:rPr>
        <w:t>4</w:t>
      </w:r>
      <w:r w:rsidR="00BE78C6" w:rsidRPr="00B50671">
        <w:rPr>
          <w:rFonts w:ascii="Verdana" w:eastAsia="MS Mincho" w:hAnsi="Verdana" w:cs="Tahoma"/>
          <w:bCs/>
          <w:sz w:val="24"/>
          <w:szCs w:val="24"/>
        </w:rPr>
        <w:t>.</w:t>
      </w:r>
    </w:p>
    <w:p w14:paraId="0043F646" w14:textId="583ABF7A" w:rsidR="006A2264" w:rsidRPr="00B50671" w:rsidRDefault="00BE78C6" w:rsidP="002B04C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Umowa niniejsza została przez strony odczytana, przyjęta i podpisana oraz sporządzona</w:t>
      </w:r>
      <w:r w:rsidR="00B34A99"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sz w:val="24"/>
          <w:szCs w:val="24"/>
        </w:rPr>
        <w:t xml:space="preserve">w trzech jednobrzmiących egzemplarzach, z których jeden otrzymuje </w:t>
      </w:r>
      <w:r w:rsidR="002B04C1" w:rsidRPr="00B50671">
        <w:rPr>
          <w:rFonts w:ascii="Verdana" w:eastAsia="MS Mincho" w:hAnsi="Verdana" w:cs="Tahoma"/>
          <w:sz w:val="24"/>
          <w:szCs w:val="24"/>
        </w:rPr>
        <w:t>D</w:t>
      </w:r>
      <w:r w:rsidRPr="00B50671">
        <w:rPr>
          <w:rFonts w:ascii="Verdana" w:eastAsia="MS Mincho" w:hAnsi="Verdana" w:cs="Tahoma"/>
          <w:sz w:val="24"/>
          <w:szCs w:val="24"/>
        </w:rPr>
        <w:t xml:space="preserve">zierżawca, a dwa </w:t>
      </w:r>
      <w:r w:rsidR="002B04C1" w:rsidRPr="00B50671">
        <w:rPr>
          <w:rFonts w:ascii="Verdana" w:eastAsia="MS Mincho" w:hAnsi="Verdana" w:cs="Tahoma"/>
          <w:sz w:val="24"/>
          <w:szCs w:val="24"/>
        </w:rPr>
        <w:t>W</w:t>
      </w:r>
      <w:r w:rsidRPr="00B50671">
        <w:rPr>
          <w:rFonts w:ascii="Verdana" w:eastAsia="MS Mincho" w:hAnsi="Verdana" w:cs="Tahoma"/>
          <w:sz w:val="24"/>
          <w:szCs w:val="24"/>
        </w:rPr>
        <w:t>ydzierżawia</w:t>
      </w:r>
      <w:r w:rsidR="002B04C1" w:rsidRPr="00B50671">
        <w:rPr>
          <w:rFonts w:ascii="Verdana" w:eastAsia="MS Mincho" w:hAnsi="Verdana" w:cs="Tahoma"/>
          <w:sz w:val="24"/>
          <w:szCs w:val="24"/>
        </w:rPr>
        <w:t>jący.</w:t>
      </w:r>
    </w:p>
    <w:p w14:paraId="60D0A1C8" w14:textId="3EDB562A" w:rsidR="00BD174E" w:rsidRPr="00B50671" w:rsidRDefault="00BD174E" w:rsidP="002B04C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7F85614C" w14:textId="3AF28ADC" w:rsidR="00BD174E" w:rsidRPr="00B50671" w:rsidRDefault="00BD174E" w:rsidP="002B04C1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05C5E348" w14:textId="3020EFB5" w:rsidR="00BD174E" w:rsidRPr="00B50671" w:rsidRDefault="00BD174E" w:rsidP="002B04C1">
      <w:pPr>
        <w:pStyle w:val="Zwykytekst"/>
        <w:jc w:val="both"/>
        <w:rPr>
          <w:rFonts w:ascii="Verdana" w:eastAsia="MS Mincho" w:hAnsi="Verdana" w:cs="Tahoma"/>
          <w:b/>
          <w:bCs/>
          <w:sz w:val="22"/>
          <w:szCs w:val="22"/>
        </w:rPr>
      </w:pPr>
      <w:r w:rsidRPr="00B50671">
        <w:rPr>
          <w:rFonts w:ascii="Verdana" w:eastAsia="MS Mincho" w:hAnsi="Verdana" w:cs="Tahoma"/>
          <w:b/>
          <w:bCs/>
          <w:sz w:val="22"/>
          <w:szCs w:val="22"/>
        </w:rPr>
        <w:t>Załączniki:</w:t>
      </w:r>
    </w:p>
    <w:p w14:paraId="5040B679" w14:textId="20C4A554" w:rsidR="00E33E82" w:rsidRPr="00B50671" w:rsidRDefault="00BD174E" w:rsidP="00BD174E">
      <w:pPr>
        <w:pStyle w:val="Zwykytekst"/>
        <w:numPr>
          <w:ilvl w:val="0"/>
          <w:numId w:val="31"/>
        </w:numPr>
        <w:jc w:val="both"/>
        <w:rPr>
          <w:rFonts w:ascii="Verdana" w:eastAsia="MS Mincho" w:hAnsi="Verdana" w:cs="Tahoma"/>
          <w:sz w:val="22"/>
          <w:szCs w:val="22"/>
        </w:rPr>
      </w:pPr>
      <w:r w:rsidRPr="00B50671">
        <w:rPr>
          <w:rFonts w:ascii="Verdana" w:eastAsia="MS Mincho" w:hAnsi="Verdana" w:cs="Tahoma"/>
          <w:sz w:val="22"/>
          <w:szCs w:val="22"/>
        </w:rPr>
        <w:t>Załącznik nr 1</w:t>
      </w:r>
      <w:r w:rsidR="00E33E82" w:rsidRPr="00B50671">
        <w:rPr>
          <w:rFonts w:ascii="Verdana" w:eastAsia="MS Mincho" w:hAnsi="Verdana" w:cs="Tahoma"/>
          <w:sz w:val="22"/>
          <w:szCs w:val="22"/>
        </w:rPr>
        <w:t xml:space="preserve"> –</w:t>
      </w:r>
      <w:r w:rsidRPr="00B50671">
        <w:rPr>
          <w:rFonts w:ascii="Verdana" w:eastAsia="MS Mincho" w:hAnsi="Verdana" w:cs="Tahoma"/>
          <w:sz w:val="22"/>
          <w:szCs w:val="22"/>
        </w:rPr>
        <w:t xml:space="preserve"> graficzny</w:t>
      </w:r>
    </w:p>
    <w:p w14:paraId="4A4B9DE4" w14:textId="77777777" w:rsidR="00BF0FB4" w:rsidRPr="00B50671" w:rsidRDefault="00BF0FB4" w:rsidP="00BF0FB4">
      <w:pPr>
        <w:pStyle w:val="Zwykytekst"/>
        <w:jc w:val="both"/>
        <w:rPr>
          <w:rFonts w:ascii="Verdana" w:eastAsia="MS Mincho" w:hAnsi="Verdana" w:cs="Tahoma"/>
          <w:sz w:val="24"/>
          <w:szCs w:val="24"/>
        </w:rPr>
      </w:pPr>
    </w:p>
    <w:p w14:paraId="38967695" w14:textId="7F5000F3" w:rsidR="00E431EA" w:rsidRDefault="00E431EA">
      <w:pPr>
        <w:pStyle w:val="Zwykytekst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14:paraId="3B416DC7" w14:textId="77777777" w:rsidR="00E431EA" w:rsidRPr="00B50671" w:rsidRDefault="00E431EA">
      <w:pPr>
        <w:pStyle w:val="Zwykytekst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14:paraId="41C3D18D" w14:textId="2522614B" w:rsidR="006A2264" w:rsidRPr="00B50671" w:rsidRDefault="00BE78C6" w:rsidP="00B50671">
      <w:pPr>
        <w:pStyle w:val="Zwykytekst"/>
        <w:ind w:firstLine="708"/>
        <w:rPr>
          <w:rFonts w:ascii="Verdana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b/>
          <w:bCs/>
          <w:sz w:val="24"/>
          <w:szCs w:val="24"/>
        </w:rPr>
        <w:t>WYDZIERŻAWIAJĄCY:                                DZIERŻAWCA</w:t>
      </w:r>
      <w:r w:rsidRPr="00B50671">
        <w:rPr>
          <w:rFonts w:ascii="Verdana" w:eastAsia="MS Mincho" w:hAnsi="Verdana" w:cs="Tahoma"/>
          <w:sz w:val="24"/>
          <w:szCs w:val="24"/>
        </w:rPr>
        <w:t xml:space="preserve"> </w:t>
      </w:r>
      <w:r w:rsidRPr="00B50671">
        <w:rPr>
          <w:rFonts w:ascii="Verdana" w:eastAsia="MS Mincho" w:hAnsi="Verdana" w:cs="Tahoma"/>
          <w:b/>
          <w:sz w:val="24"/>
          <w:szCs w:val="24"/>
        </w:rPr>
        <w:t>:</w:t>
      </w:r>
    </w:p>
    <w:p w14:paraId="104AD5DB" w14:textId="77777777" w:rsidR="006A2264" w:rsidRPr="00B50671" w:rsidRDefault="00BE78C6">
      <w:pPr>
        <w:pStyle w:val="Zwykytekst"/>
        <w:rPr>
          <w:rFonts w:ascii="Verdana" w:eastAsia="MS Mincho" w:hAnsi="Verdana" w:cs="Tahoma"/>
          <w:b/>
          <w:bCs/>
          <w:sz w:val="24"/>
          <w:szCs w:val="24"/>
        </w:rPr>
      </w:pPr>
      <w:r w:rsidRPr="00B50671">
        <w:rPr>
          <w:rFonts w:ascii="Verdana" w:eastAsia="MS Mincho" w:hAnsi="Verdana" w:cs="Tahoma"/>
          <w:b/>
          <w:bCs/>
          <w:sz w:val="24"/>
          <w:szCs w:val="24"/>
        </w:rPr>
        <w:t>BURMISTRZ MIASTA KĘTRZYN</w:t>
      </w:r>
    </w:p>
    <w:p w14:paraId="21FAFEEA" w14:textId="77777777" w:rsidR="006A2264" w:rsidRPr="00B50671" w:rsidRDefault="006A2264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</w:p>
    <w:p w14:paraId="35120E02" w14:textId="77777777" w:rsidR="006A2264" w:rsidRPr="00B50671" w:rsidRDefault="006A2264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</w:p>
    <w:p w14:paraId="10B022A5" w14:textId="77777777" w:rsidR="006A2264" w:rsidRPr="00B50671" w:rsidRDefault="006A2264">
      <w:pPr>
        <w:pStyle w:val="Zwykytekst"/>
        <w:jc w:val="center"/>
        <w:rPr>
          <w:rFonts w:ascii="Verdana" w:eastAsia="MS Mincho" w:hAnsi="Verdana" w:cs="Tahoma"/>
          <w:sz w:val="24"/>
          <w:szCs w:val="24"/>
        </w:rPr>
      </w:pPr>
    </w:p>
    <w:p w14:paraId="502DC518" w14:textId="5249EE7A" w:rsidR="006A2264" w:rsidRPr="00B50671" w:rsidRDefault="00BE78C6">
      <w:pPr>
        <w:pStyle w:val="Zwykytekst"/>
        <w:rPr>
          <w:rFonts w:ascii="Verdana" w:eastAsia="MS Mincho" w:hAnsi="Verdana" w:cs="Tahoma"/>
          <w:sz w:val="24"/>
          <w:szCs w:val="24"/>
        </w:rPr>
      </w:pPr>
      <w:r w:rsidRPr="00B50671">
        <w:rPr>
          <w:rFonts w:ascii="Verdana" w:eastAsia="MS Mincho" w:hAnsi="Verdana" w:cs="Tahoma"/>
          <w:sz w:val="24"/>
          <w:szCs w:val="24"/>
        </w:rPr>
        <w:t>_____________________                            ____________________</w:t>
      </w:r>
    </w:p>
    <w:p w14:paraId="1B4E4C47" w14:textId="1DFC7DD7" w:rsidR="006A2264" w:rsidRPr="00B50671" w:rsidRDefault="00E431EA" w:rsidP="00B50671">
      <w:pPr>
        <w:pStyle w:val="Zwykytekst"/>
        <w:rPr>
          <w:rFonts w:ascii="Verdana" w:hAnsi="Verdana" w:cs="Tahoma"/>
          <w:sz w:val="24"/>
          <w:szCs w:val="24"/>
        </w:rPr>
      </w:pPr>
      <w:r>
        <w:rPr>
          <w:rFonts w:ascii="Verdana" w:eastAsia="MS Mincho" w:hAnsi="Verdana" w:cs="Tahoma"/>
          <w:sz w:val="24"/>
          <w:szCs w:val="24"/>
        </w:rPr>
        <w:tab/>
      </w:r>
      <w:r w:rsidR="00BE78C6" w:rsidRPr="00B50671">
        <w:rPr>
          <w:rFonts w:ascii="Verdana" w:eastAsia="MS Mincho" w:hAnsi="Verdana" w:cs="Tahoma"/>
          <w:b/>
          <w:bCs/>
          <w:sz w:val="24"/>
          <w:szCs w:val="24"/>
        </w:rPr>
        <w:t>/podpis/                                                          / podpis /</w:t>
      </w:r>
    </w:p>
    <w:p w14:paraId="25D10268" w14:textId="77777777" w:rsidR="006A2264" w:rsidRPr="00B50671" w:rsidRDefault="006A2264">
      <w:pPr>
        <w:pStyle w:val="Zwykytekst"/>
        <w:tabs>
          <w:tab w:val="left" w:pos="2226"/>
        </w:tabs>
        <w:rPr>
          <w:rFonts w:ascii="Verdana" w:eastAsia="MS Mincho" w:hAnsi="Verdana" w:cs="Tahoma"/>
          <w:sz w:val="24"/>
          <w:szCs w:val="24"/>
        </w:rPr>
      </w:pPr>
    </w:p>
    <w:p w14:paraId="1CFD0DBA" w14:textId="77777777" w:rsidR="002B04C1" w:rsidRPr="00B50671" w:rsidRDefault="002B04C1">
      <w:pPr>
        <w:pStyle w:val="Zwykytekst"/>
        <w:tabs>
          <w:tab w:val="left" w:pos="2226"/>
        </w:tabs>
        <w:rPr>
          <w:rFonts w:ascii="Verdana" w:eastAsia="MS Mincho" w:hAnsi="Verdana" w:cs="Tahoma"/>
          <w:sz w:val="24"/>
          <w:szCs w:val="24"/>
        </w:rPr>
      </w:pPr>
    </w:p>
    <w:p w14:paraId="29662CE9" w14:textId="6AA5CD29" w:rsidR="009742A4" w:rsidRPr="00B50671" w:rsidRDefault="009742A4" w:rsidP="009742A4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  <w:r w:rsidRPr="00B50671">
        <w:rPr>
          <w:rFonts w:ascii="Verdana" w:eastAsia="MS Mincho" w:hAnsi="Verdana" w:cs="Tahoma"/>
          <w:bCs/>
          <w:i/>
          <w:sz w:val="24"/>
          <w:szCs w:val="24"/>
        </w:rPr>
        <w:t xml:space="preserve">Sporządziła: </w:t>
      </w:r>
      <w:r w:rsidR="003E04DB" w:rsidRPr="00B50671">
        <w:rPr>
          <w:rFonts w:ascii="Verdana" w:eastAsia="MS Mincho" w:hAnsi="Verdana" w:cs="Tahoma"/>
          <w:bCs/>
          <w:i/>
          <w:sz w:val="24"/>
          <w:szCs w:val="24"/>
        </w:rPr>
        <w:t>Małgorzata Mieżaniec</w:t>
      </w:r>
    </w:p>
    <w:p w14:paraId="13E324A0" w14:textId="10C8BF90" w:rsidR="006A2264" w:rsidRPr="00B50671" w:rsidRDefault="003E04DB" w:rsidP="002B04C1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  <w:r w:rsidRPr="00B50671">
        <w:rPr>
          <w:rFonts w:ascii="Verdana" w:eastAsia="MS Mincho" w:hAnsi="Verdana" w:cs="Tahoma"/>
          <w:bCs/>
          <w:i/>
          <w:sz w:val="24"/>
          <w:szCs w:val="24"/>
        </w:rPr>
        <w:t xml:space="preserve">Inspektor </w:t>
      </w:r>
      <w:r w:rsidR="009742A4" w:rsidRPr="00B50671">
        <w:rPr>
          <w:rFonts w:ascii="Verdana" w:eastAsia="MS Mincho" w:hAnsi="Verdana" w:cs="Tahoma"/>
          <w:bCs/>
          <w:i/>
          <w:sz w:val="24"/>
          <w:szCs w:val="24"/>
        </w:rPr>
        <w:t xml:space="preserve">ds. gospodarki nieruchomościami </w:t>
      </w:r>
    </w:p>
    <w:p w14:paraId="0069C0F9" w14:textId="741CB2C5" w:rsidR="00175FAB" w:rsidRDefault="00175FAB" w:rsidP="002B04C1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</w:p>
    <w:p w14:paraId="2FD7A14C" w14:textId="77777777" w:rsidR="00C72AAD" w:rsidRDefault="00C72AAD" w:rsidP="002B04C1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</w:p>
    <w:p w14:paraId="7E53B0B4" w14:textId="77777777" w:rsidR="00C72AAD" w:rsidRPr="00B50671" w:rsidRDefault="00C72AAD" w:rsidP="002B04C1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</w:p>
    <w:p w14:paraId="760239A7" w14:textId="77777777" w:rsidR="00175FAB" w:rsidRPr="00B50671" w:rsidRDefault="00175FAB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6FA4FAEB" w14:textId="77777777" w:rsidR="00175FAB" w:rsidRPr="00B50671" w:rsidRDefault="00175FAB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1D2212A4" w14:textId="57EC1E8F" w:rsidR="00175FAB" w:rsidRDefault="00175FAB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185D3A61" w14:textId="56075300" w:rsidR="000B396E" w:rsidRDefault="000B396E" w:rsidP="00175FAB">
      <w:pPr>
        <w:pStyle w:val="Zwykytekst"/>
        <w:jc w:val="center"/>
        <w:rPr>
          <w:ins w:id="3" w:author="Mieżaniec Małgorzata" w:date="2021-07-05T11:28:00Z"/>
          <w:rFonts w:ascii="Verdana" w:eastAsia="MS Mincho" w:hAnsi="Verdana" w:cs="Tahoma"/>
          <w:bCs/>
          <w:i/>
          <w:iCs/>
          <w:sz w:val="24"/>
          <w:szCs w:val="24"/>
        </w:rPr>
      </w:pPr>
    </w:p>
    <w:p w14:paraId="72081B36" w14:textId="77777777" w:rsidR="000D46DD" w:rsidRDefault="000D46DD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3BB7201B" w14:textId="7B57929B" w:rsidR="000B396E" w:rsidRDefault="000B396E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69A04C9A" w14:textId="77777777" w:rsidR="000B396E" w:rsidRPr="00B50671" w:rsidRDefault="000B396E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7592733A" w14:textId="77777777" w:rsidR="00175FAB" w:rsidRPr="00B50671" w:rsidRDefault="00175FAB" w:rsidP="00175FAB">
      <w:pPr>
        <w:pStyle w:val="Zwykytekst"/>
        <w:jc w:val="center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2E35C0B0" w14:textId="77777777" w:rsidR="004E6904" w:rsidRPr="004E6904" w:rsidRDefault="004E6904" w:rsidP="004E6904">
      <w:pPr>
        <w:pStyle w:val="Zwykytekst"/>
        <w:jc w:val="center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KLAUZULA INFORMACYJNA</w:t>
      </w:r>
    </w:p>
    <w:p w14:paraId="5F2DFDD2" w14:textId="77777777" w:rsidR="004E6904" w:rsidRPr="004E6904" w:rsidRDefault="004E6904" w:rsidP="004E6904">
      <w:pPr>
        <w:pStyle w:val="Zwykytekst"/>
        <w:jc w:val="center"/>
        <w:rPr>
          <w:rFonts w:ascii="Verdana" w:eastAsia="MS Mincho" w:hAnsi="Verdana" w:cs="Tahoma"/>
          <w:bCs/>
          <w:i/>
          <w:iCs/>
          <w:sz w:val="16"/>
          <w:szCs w:val="16"/>
        </w:rPr>
      </w:pPr>
    </w:p>
    <w:p w14:paraId="026F51FC" w14:textId="77777777" w:rsidR="004E6904" w:rsidRPr="004E6904" w:rsidRDefault="004E6904" w:rsidP="004E6904">
      <w:pPr>
        <w:pStyle w:val="Zwykytekst"/>
        <w:jc w:val="center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- Dzierżawy-</w:t>
      </w:r>
    </w:p>
    <w:p w14:paraId="03A8EB38" w14:textId="77777777" w:rsidR="004E6904" w:rsidRPr="004E6904" w:rsidRDefault="004E6904" w:rsidP="004E6904">
      <w:pPr>
        <w:pStyle w:val="Zwykytekst"/>
        <w:jc w:val="center"/>
        <w:rPr>
          <w:rFonts w:ascii="Verdana" w:eastAsia="MS Mincho" w:hAnsi="Verdana" w:cs="Tahoma"/>
          <w:bCs/>
          <w:i/>
          <w:iCs/>
          <w:sz w:val="16"/>
          <w:szCs w:val="16"/>
        </w:rPr>
      </w:pPr>
    </w:p>
    <w:p w14:paraId="02547F71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1.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 xml:space="preserve">Administratorem danych osobowych w rozumieniu Rozporządzenia Parlamentu Europejskiego </w:t>
      </w:r>
    </w:p>
    <w:p w14:paraId="7EA9D014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 xml:space="preserve">i Rady (UE) 2016/679 z dnia 27 kwietnia 2016 r. w sprawie ochrony osób fizycznych w związku </w:t>
      </w:r>
    </w:p>
    <w:p w14:paraId="53A08F7F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z przetwarzaniem danych osobowych i w sprawie swobodnego przepływu takich danych oraz uchylenia dyrektywy 95/46/EW (ogólne rozporządzenie o ochronie danych – daje: RODO) jest Burmistrz Miasta Kętrzyn z siedzibą Urzędu Miasta Kętrzyn przy ul. Wojska Polskiego 11 w Kętrzynie (11-400).</w:t>
      </w:r>
    </w:p>
    <w:p w14:paraId="51ADEB4E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2.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</w:t>
      </w:r>
    </w:p>
    <w:p w14:paraId="1828E5F5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3.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W sprawach ochrony danych osobowych  i realizacji swoich praw prosimy o kontakt z wyznaczonym Inspektorem ochrony danych na adres: iod@miasto.ketrzyn.pl.</w:t>
      </w:r>
    </w:p>
    <w:p w14:paraId="740A9A94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4.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Dane osobowe przetwarzane będą w celach:</w:t>
      </w:r>
    </w:p>
    <w:p w14:paraId="55D910E8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a)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Realizacji prawnie uzasadnionych interesów administratora (podstawę stanowi art. 6 ust 1 lit f) RODO rozumianych jako:</w:t>
      </w:r>
    </w:p>
    <w:p w14:paraId="036A78EA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i.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 xml:space="preserve">prawidłowa realizacja zawartej umowy </w:t>
      </w:r>
    </w:p>
    <w:p w14:paraId="26AD5A50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ii.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 xml:space="preserve">dochodzenie lub obrona roszczeń związanych z czynnościami zrealizowanymi </w:t>
      </w:r>
    </w:p>
    <w:p w14:paraId="636E7678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w ramach niniejszej umowy.</w:t>
      </w:r>
    </w:p>
    <w:p w14:paraId="1FC3B768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b)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Spełnienia zobowiązań prawnych, w szczególności realizacji obowiązku prowadzenia sprawozdawczości finansowej (podstawę przetwarzania stanowi art. 6 ust 1 lit c) RODO)</w:t>
      </w:r>
    </w:p>
    <w:p w14:paraId="325FD425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5.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Dane osobowe będą przetwarzane przez czas trwania umowy a po jej zakończeniu w terminach określonych przez przepisy prawa, w tym o rachunkowości oraz do momentu przedawnienia ewentualnych roszczeń wynikających z umowy lub czynności zmierzających do jej zawarcia.</w:t>
      </w:r>
    </w:p>
    <w:p w14:paraId="215A4E3C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6.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W związku z przetwarzaniem danych osobowych przez administratora posiadają Państwo następujące uprawnienia</w:t>
      </w:r>
    </w:p>
    <w:p w14:paraId="20780F84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a)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Dostępu do swoich danych,</w:t>
      </w:r>
    </w:p>
    <w:p w14:paraId="38F80BE0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b)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Sprostowania swoich danych,</w:t>
      </w:r>
    </w:p>
    <w:p w14:paraId="1EEC70CF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c)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Usunięcia swoich danych,</w:t>
      </w:r>
    </w:p>
    <w:p w14:paraId="6FB08645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d)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Ograniczenia przetwarzania swoich danych,</w:t>
      </w:r>
    </w:p>
    <w:p w14:paraId="621BF36F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e)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Wniesienia skargi do organu nadzorczego tj. Prezesa Urzędu Ochrony Danych Osobowych</w:t>
      </w:r>
    </w:p>
    <w:p w14:paraId="6556D897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7.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Państwa dane osobowe mogą zostać udostępnione:</w:t>
      </w:r>
    </w:p>
    <w:p w14:paraId="4FC00EF1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a)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Organom państwowym upoważnionym do dostępu do danych w zakresie i w celu określonym w przepisach szczególnych,</w:t>
      </w:r>
    </w:p>
    <w:p w14:paraId="160A1795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b)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Innym podmiotom zewnętrznym świadczącym na rzecz administratora usługi wspierające jego funkcjonowanie w zakresie świadczonych usług, w szczególności firmom kurierskim, pocztowym, dostawcom usług IT, kancelarii prawnej.</w:t>
      </w:r>
    </w:p>
    <w:p w14:paraId="1C37756A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8.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Podanie danych osobowych jest dobrowolne, jednak bez ich podania realizacja umowy pomiędzy  administratorem i jego dzierżawcą nie będzie możliwa.</w:t>
      </w:r>
    </w:p>
    <w:p w14:paraId="16A02586" w14:textId="77777777" w:rsidR="004E6904" w:rsidRP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>9.</w:t>
      </w:r>
      <w:r w:rsidRPr="004E6904">
        <w:rPr>
          <w:rFonts w:ascii="Verdana" w:eastAsia="MS Mincho" w:hAnsi="Verdana" w:cs="Tahoma"/>
          <w:bCs/>
          <w:i/>
          <w:iCs/>
          <w:sz w:val="16"/>
          <w:szCs w:val="16"/>
        </w:rPr>
        <w:tab/>
        <w:t>Dane osobowe nie będą przetwarzane w sposób zautomatyzowany (w tym w formie profilowania), mogący wywołać wobec Państwa skutki prawne lub podobny sposób istotnie wpłynąć na Państwa sytuację.</w:t>
      </w:r>
    </w:p>
    <w:p w14:paraId="62B2D817" w14:textId="77777777" w:rsidR="00175FAB" w:rsidRPr="00B50671" w:rsidRDefault="00175FAB" w:rsidP="00175FAB">
      <w:pPr>
        <w:pStyle w:val="Zwykytekst"/>
        <w:jc w:val="both"/>
        <w:rPr>
          <w:rFonts w:ascii="Verdana" w:eastAsia="MS Mincho" w:hAnsi="Verdana" w:cs="Tahoma"/>
          <w:bCs/>
          <w:i/>
          <w:iCs/>
          <w:sz w:val="24"/>
          <w:szCs w:val="24"/>
        </w:rPr>
      </w:pPr>
    </w:p>
    <w:p w14:paraId="67263F1B" w14:textId="77777777" w:rsidR="004E6904" w:rsidRDefault="004E6904" w:rsidP="004E6904">
      <w:pPr>
        <w:pStyle w:val="Zwykytekst"/>
        <w:jc w:val="both"/>
        <w:rPr>
          <w:rFonts w:ascii="Verdana" w:eastAsia="MS Mincho" w:hAnsi="Verdana" w:cs="Tahoma"/>
          <w:bCs/>
          <w:i/>
          <w:iCs/>
          <w:sz w:val="16"/>
          <w:szCs w:val="16"/>
        </w:rPr>
      </w:pPr>
      <w:r>
        <w:rPr>
          <w:rFonts w:ascii="Verdana" w:eastAsia="MS Mincho" w:hAnsi="Verdana" w:cs="Tahoma"/>
          <w:bCs/>
          <w:i/>
          <w:iCs/>
          <w:sz w:val="16"/>
          <w:szCs w:val="16"/>
        </w:rPr>
        <w:t>Sporządziła: Małgorzata Mieżaniec</w:t>
      </w:r>
    </w:p>
    <w:p w14:paraId="0C03371E" w14:textId="414FE69F" w:rsidR="00175FAB" w:rsidRPr="00B50671" w:rsidRDefault="004E6904" w:rsidP="004E6904">
      <w:pPr>
        <w:pStyle w:val="Zwykytekst"/>
        <w:rPr>
          <w:rFonts w:ascii="Verdana" w:eastAsia="MS Mincho" w:hAnsi="Verdana" w:cs="Tahoma"/>
          <w:bCs/>
          <w:i/>
          <w:sz w:val="24"/>
          <w:szCs w:val="24"/>
        </w:rPr>
      </w:pPr>
      <w:r>
        <w:rPr>
          <w:rFonts w:ascii="Verdana" w:eastAsia="MS Mincho" w:hAnsi="Verdana" w:cs="Tahoma"/>
          <w:bCs/>
          <w:i/>
          <w:iCs/>
          <w:sz w:val="16"/>
          <w:szCs w:val="16"/>
        </w:rPr>
        <w:t>insp. ds. gosp. nieruchomościami</w:t>
      </w:r>
    </w:p>
    <w:sectPr w:rsidR="00175FAB" w:rsidRPr="00B50671" w:rsidSect="00175FAB">
      <w:footerReference w:type="default" r:id="rId8"/>
      <w:pgSz w:w="11906" w:h="16838"/>
      <w:pgMar w:top="851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8B1" w14:textId="77777777" w:rsidR="00B55B24" w:rsidRDefault="00B55B24">
      <w:pPr>
        <w:spacing w:after="0"/>
      </w:pPr>
      <w:r>
        <w:separator/>
      </w:r>
    </w:p>
  </w:endnote>
  <w:endnote w:type="continuationSeparator" w:id="0">
    <w:p w14:paraId="63F7F86E" w14:textId="77777777" w:rsidR="00B55B24" w:rsidRDefault="00B55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8041"/>
      <w:docPartObj>
        <w:docPartGallery w:val="Page Numbers (Bottom of Page)"/>
        <w:docPartUnique/>
      </w:docPartObj>
    </w:sdtPr>
    <w:sdtEndPr/>
    <w:sdtContent>
      <w:p w14:paraId="7EC2E5F3" w14:textId="1655D5E6" w:rsidR="002446C1" w:rsidRDefault="00244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AD">
          <w:rPr>
            <w:noProof/>
          </w:rPr>
          <w:t>8</w:t>
        </w:r>
        <w:r>
          <w:fldChar w:fldCharType="end"/>
        </w:r>
      </w:p>
    </w:sdtContent>
  </w:sdt>
  <w:p w14:paraId="121E803D" w14:textId="77777777" w:rsidR="002446C1" w:rsidRDefault="00244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330F" w14:textId="77777777" w:rsidR="00B55B24" w:rsidRDefault="00B55B2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F83E5A" w14:textId="77777777" w:rsidR="00B55B24" w:rsidRDefault="00B55B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2D"/>
    <w:multiLevelType w:val="hybridMultilevel"/>
    <w:tmpl w:val="31281278"/>
    <w:lvl w:ilvl="0" w:tplc="0415000F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7" w:hanging="360"/>
      </w:pPr>
    </w:lvl>
    <w:lvl w:ilvl="2" w:tplc="0415001B" w:tentative="1">
      <w:start w:val="1"/>
      <w:numFmt w:val="lowerRoman"/>
      <w:lvlText w:val="%3."/>
      <w:lvlJc w:val="right"/>
      <w:pPr>
        <w:ind w:left="523" w:hanging="180"/>
      </w:pPr>
    </w:lvl>
    <w:lvl w:ilvl="3" w:tplc="0415000F" w:tentative="1">
      <w:start w:val="1"/>
      <w:numFmt w:val="decimal"/>
      <w:lvlText w:val="%4."/>
      <w:lvlJc w:val="left"/>
      <w:pPr>
        <w:ind w:left="1243" w:hanging="360"/>
      </w:pPr>
    </w:lvl>
    <w:lvl w:ilvl="4" w:tplc="04150019" w:tentative="1">
      <w:start w:val="1"/>
      <w:numFmt w:val="lowerLetter"/>
      <w:lvlText w:val="%5."/>
      <w:lvlJc w:val="left"/>
      <w:pPr>
        <w:ind w:left="1963" w:hanging="360"/>
      </w:pPr>
    </w:lvl>
    <w:lvl w:ilvl="5" w:tplc="0415001B" w:tentative="1">
      <w:start w:val="1"/>
      <w:numFmt w:val="lowerRoman"/>
      <w:lvlText w:val="%6."/>
      <w:lvlJc w:val="right"/>
      <w:pPr>
        <w:ind w:left="2683" w:hanging="180"/>
      </w:pPr>
    </w:lvl>
    <w:lvl w:ilvl="6" w:tplc="0415000F" w:tentative="1">
      <w:start w:val="1"/>
      <w:numFmt w:val="decimal"/>
      <w:lvlText w:val="%7."/>
      <w:lvlJc w:val="left"/>
      <w:pPr>
        <w:ind w:left="3403" w:hanging="360"/>
      </w:pPr>
    </w:lvl>
    <w:lvl w:ilvl="7" w:tplc="04150019" w:tentative="1">
      <w:start w:val="1"/>
      <w:numFmt w:val="lowerLetter"/>
      <w:lvlText w:val="%8."/>
      <w:lvlJc w:val="left"/>
      <w:pPr>
        <w:ind w:left="4123" w:hanging="360"/>
      </w:pPr>
    </w:lvl>
    <w:lvl w:ilvl="8" w:tplc="0415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1" w15:restartNumberingAfterBreak="0">
    <w:nsid w:val="0D622DAF"/>
    <w:multiLevelType w:val="hybridMultilevel"/>
    <w:tmpl w:val="69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AA4"/>
    <w:multiLevelType w:val="hybridMultilevel"/>
    <w:tmpl w:val="95660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44110"/>
    <w:multiLevelType w:val="hybridMultilevel"/>
    <w:tmpl w:val="9F8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EB"/>
    <w:multiLevelType w:val="hybridMultilevel"/>
    <w:tmpl w:val="76E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06E"/>
    <w:multiLevelType w:val="hybridMultilevel"/>
    <w:tmpl w:val="CE7A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B10"/>
    <w:multiLevelType w:val="hybridMultilevel"/>
    <w:tmpl w:val="F8B03222"/>
    <w:lvl w:ilvl="0" w:tplc="62909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C50"/>
    <w:multiLevelType w:val="hybridMultilevel"/>
    <w:tmpl w:val="539C0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47F30"/>
    <w:multiLevelType w:val="hybridMultilevel"/>
    <w:tmpl w:val="A8069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84B08"/>
    <w:multiLevelType w:val="hybridMultilevel"/>
    <w:tmpl w:val="1916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0F7"/>
    <w:multiLevelType w:val="hybridMultilevel"/>
    <w:tmpl w:val="A9F0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2BA9"/>
    <w:multiLevelType w:val="hybridMultilevel"/>
    <w:tmpl w:val="4618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22FC2"/>
    <w:multiLevelType w:val="hybridMultilevel"/>
    <w:tmpl w:val="DB5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D96"/>
    <w:multiLevelType w:val="hybridMultilevel"/>
    <w:tmpl w:val="243EB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544D3"/>
    <w:multiLevelType w:val="hybridMultilevel"/>
    <w:tmpl w:val="D5B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1B6C"/>
    <w:multiLevelType w:val="hybridMultilevel"/>
    <w:tmpl w:val="8C3C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41019"/>
    <w:multiLevelType w:val="hybridMultilevel"/>
    <w:tmpl w:val="D25A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4679"/>
    <w:multiLevelType w:val="hybridMultilevel"/>
    <w:tmpl w:val="628C2F54"/>
    <w:lvl w:ilvl="0" w:tplc="7E2A8A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EF5A13"/>
    <w:multiLevelType w:val="hybridMultilevel"/>
    <w:tmpl w:val="9448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5953"/>
    <w:multiLevelType w:val="hybridMultilevel"/>
    <w:tmpl w:val="FD04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45599"/>
    <w:multiLevelType w:val="hybridMultilevel"/>
    <w:tmpl w:val="C164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069"/>
    <w:multiLevelType w:val="hybridMultilevel"/>
    <w:tmpl w:val="4274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3452"/>
    <w:multiLevelType w:val="hybridMultilevel"/>
    <w:tmpl w:val="3156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59D"/>
    <w:multiLevelType w:val="hybridMultilevel"/>
    <w:tmpl w:val="3CA86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5F"/>
    <w:multiLevelType w:val="hybridMultilevel"/>
    <w:tmpl w:val="0624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3078B"/>
    <w:multiLevelType w:val="hybridMultilevel"/>
    <w:tmpl w:val="327635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5C5E36"/>
    <w:multiLevelType w:val="hybridMultilevel"/>
    <w:tmpl w:val="B2FAD4EE"/>
    <w:lvl w:ilvl="0" w:tplc="87CC3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849"/>
    <w:multiLevelType w:val="hybridMultilevel"/>
    <w:tmpl w:val="F33E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A70EA"/>
    <w:multiLevelType w:val="hybridMultilevel"/>
    <w:tmpl w:val="2B8AA10E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62B34340"/>
    <w:multiLevelType w:val="hybridMultilevel"/>
    <w:tmpl w:val="3E3E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03AB"/>
    <w:multiLevelType w:val="hybridMultilevel"/>
    <w:tmpl w:val="AF0C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51151"/>
    <w:multiLevelType w:val="multilevel"/>
    <w:tmpl w:val="7A8833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2" w15:restartNumberingAfterBreak="0">
    <w:nsid w:val="7C9120C3"/>
    <w:multiLevelType w:val="hybridMultilevel"/>
    <w:tmpl w:val="E60E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94D3A"/>
    <w:multiLevelType w:val="hybridMultilevel"/>
    <w:tmpl w:val="8B84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22C52"/>
    <w:multiLevelType w:val="hybridMultilevel"/>
    <w:tmpl w:val="AEBE3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1"/>
  </w:num>
  <w:num w:numId="5">
    <w:abstractNumId w:val="24"/>
  </w:num>
  <w:num w:numId="6">
    <w:abstractNumId w:val="1"/>
  </w:num>
  <w:num w:numId="7">
    <w:abstractNumId w:val="27"/>
  </w:num>
  <w:num w:numId="8">
    <w:abstractNumId w:val="20"/>
  </w:num>
  <w:num w:numId="9">
    <w:abstractNumId w:val="26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30"/>
  </w:num>
  <w:num w:numId="15">
    <w:abstractNumId w:val="32"/>
  </w:num>
  <w:num w:numId="16">
    <w:abstractNumId w:val="17"/>
  </w:num>
  <w:num w:numId="17">
    <w:abstractNumId w:val="2"/>
  </w:num>
  <w:num w:numId="18">
    <w:abstractNumId w:val="22"/>
  </w:num>
  <w:num w:numId="19">
    <w:abstractNumId w:val="13"/>
  </w:num>
  <w:num w:numId="20">
    <w:abstractNumId w:val="18"/>
  </w:num>
  <w:num w:numId="21">
    <w:abstractNumId w:val="8"/>
  </w:num>
  <w:num w:numId="22">
    <w:abstractNumId w:val="19"/>
  </w:num>
  <w:num w:numId="23">
    <w:abstractNumId w:val="5"/>
  </w:num>
  <w:num w:numId="24">
    <w:abstractNumId w:val="29"/>
  </w:num>
  <w:num w:numId="25">
    <w:abstractNumId w:val="33"/>
  </w:num>
  <w:num w:numId="26">
    <w:abstractNumId w:val="12"/>
  </w:num>
  <w:num w:numId="27">
    <w:abstractNumId w:val="6"/>
  </w:num>
  <w:num w:numId="28">
    <w:abstractNumId w:val="4"/>
  </w:num>
  <w:num w:numId="29">
    <w:abstractNumId w:val="28"/>
  </w:num>
  <w:num w:numId="30">
    <w:abstractNumId w:val="23"/>
  </w:num>
  <w:num w:numId="31">
    <w:abstractNumId w:val="34"/>
  </w:num>
  <w:num w:numId="32">
    <w:abstractNumId w:val="15"/>
  </w:num>
  <w:num w:numId="33">
    <w:abstractNumId w:val="25"/>
  </w:num>
  <w:num w:numId="34">
    <w:abstractNumId w:val="31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eżaniec Małgorzata">
    <w15:presenceInfo w15:providerId="None" w15:userId="Mieżaniec Małgorz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64"/>
    <w:rsid w:val="00000048"/>
    <w:rsid w:val="00006A78"/>
    <w:rsid w:val="000105AF"/>
    <w:rsid w:val="000177DC"/>
    <w:rsid w:val="0002062B"/>
    <w:rsid w:val="00022D9C"/>
    <w:rsid w:val="0002685C"/>
    <w:rsid w:val="00026D80"/>
    <w:rsid w:val="00040F70"/>
    <w:rsid w:val="00041871"/>
    <w:rsid w:val="00062798"/>
    <w:rsid w:val="000636EB"/>
    <w:rsid w:val="00064D81"/>
    <w:rsid w:val="0006557A"/>
    <w:rsid w:val="00077221"/>
    <w:rsid w:val="00083082"/>
    <w:rsid w:val="0008411E"/>
    <w:rsid w:val="00092928"/>
    <w:rsid w:val="00095581"/>
    <w:rsid w:val="00095A86"/>
    <w:rsid w:val="00097A5F"/>
    <w:rsid w:val="000A5CEB"/>
    <w:rsid w:val="000B396E"/>
    <w:rsid w:val="000C6039"/>
    <w:rsid w:val="000D2916"/>
    <w:rsid w:val="000D46DD"/>
    <w:rsid w:val="000E1BBE"/>
    <w:rsid w:val="000E2705"/>
    <w:rsid w:val="000E6BAD"/>
    <w:rsid w:val="000E6C1C"/>
    <w:rsid w:val="000F64F9"/>
    <w:rsid w:val="00101A11"/>
    <w:rsid w:val="00105174"/>
    <w:rsid w:val="00110FDB"/>
    <w:rsid w:val="00111191"/>
    <w:rsid w:val="00113798"/>
    <w:rsid w:val="00115928"/>
    <w:rsid w:val="00124C00"/>
    <w:rsid w:val="00124E83"/>
    <w:rsid w:val="00135804"/>
    <w:rsid w:val="00136ED8"/>
    <w:rsid w:val="001413D8"/>
    <w:rsid w:val="001623EB"/>
    <w:rsid w:val="001711D9"/>
    <w:rsid w:val="00172966"/>
    <w:rsid w:val="00175FAB"/>
    <w:rsid w:val="0018135B"/>
    <w:rsid w:val="00183498"/>
    <w:rsid w:val="00184259"/>
    <w:rsid w:val="00194C18"/>
    <w:rsid w:val="001A1516"/>
    <w:rsid w:val="001A4D31"/>
    <w:rsid w:val="001B1371"/>
    <w:rsid w:val="001B649B"/>
    <w:rsid w:val="001B79C8"/>
    <w:rsid w:val="001C08A7"/>
    <w:rsid w:val="001C0F8B"/>
    <w:rsid w:val="001C2EF5"/>
    <w:rsid w:val="001C41AD"/>
    <w:rsid w:val="001C54DE"/>
    <w:rsid w:val="001D451C"/>
    <w:rsid w:val="001E74E4"/>
    <w:rsid w:val="001F26A5"/>
    <w:rsid w:val="001F2A62"/>
    <w:rsid w:val="00204F49"/>
    <w:rsid w:val="0020527C"/>
    <w:rsid w:val="00205879"/>
    <w:rsid w:val="00207724"/>
    <w:rsid w:val="00215CE1"/>
    <w:rsid w:val="00221EFB"/>
    <w:rsid w:val="00224D1B"/>
    <w:rsid w:val="002253FE"/>
    <w:rsid w:val="00226D1E"/>
    <w:rsid w:val="00232C51"/>
    <w:rsid w:val="00235895"/>
    <w:rsid w:val="002446C1"/>
    <w:rsid w:val="002534B4"/>
    <w:rsid w:val="0025627A"/>
    <w:rsid w:val="00260488"/>
    <w:rsid w:val="00261832"/>
    <w:rsid w:val="00267C18"/>
    <w:rsid w:val="00283675"/>
    <w:rsid w:val="00285998"/>
    <w:rsid w:val="002902CD"/>
    <w:rsid w:val="00294B05"/>
    <w:rsid w:val="002B02D5"/>
    <w:rsid w:val="002B04C1"/>
    <w:rsid w:val="002B2DAA"/>
    <w:rsid w:val="002C176D"/>
    <w:rsid w:val="002C33F0"/>
    <w:rsid w:val="002D2A3E"/>
    <w:rsid w:val="002D2E4F"/>
    <w:rsid w:val="002E239D"/>
    <w:rsid w:val="002F1018"/>
    <w:rsid w:val="002F4FCA"/>
    <w:rsid w:val="00301C62"/>
    <w:rsid w:val="00303F40"/>
    <w:rsid w:val="00307248"/>
    <w:rsid w:val="00316A52"/>
    <w:rsid w:val="0032545A"/>
    <w:rsid w:val="00326CEF"/>
    <w:rsid w:val="00327D8E"/>
    <w:rsid w:val="00334426"/>
    <w:rsid w:val="00335672"/>
    <w:rsid w:val="00335F20"/>
    <w:rsid w:val="0033636A"/>
    <w:rsid w:val="00344699"/>
    <w:rsid w:val="003447FF"/>
    <w:rsid w:val="00345B58"/>
    <w:rsid w:val="00355F53"/>
    <w:rsid w:val="003676E3"/>
    <w:rsid w:val="003700D9"/>
    <w:rsid w:val="00370196"/>
    <w:rsid w:val="00374096"/>
    <w:rsid w:val="00377C95"/>
    <w:rsid w:val="00383C08"/>
    <w:rsid w:val="00393D01"/>
    <w:rsid w:val="00393F2E"/>
    <w:rsid w:val="003941C0"/>
    <w:rsid w:val="003A63C4"/>
    <w:rsid w:val="003B304B"/>
    <w:rsid w:val="003B6EB2"/>
    <w:rsid w:val="003C0649"/>
    <w:rsid w:val="003C7003"/>
    <w:rsid w:val="003D2B35"/>
    <w:rsid w:val="003D6D40"/>
    <w:rsid w:val="003E04DB"/>
    <w:rsid w:val="003E1FF9"/>
    <w:rsid w:val="003E4BE1"/>
    <w:rsid w:val="003E5892"/>
    <w:rsid w:val="003E6386"/>
    <w:rsid w:val="003F1503"/>
    <w:rsid w:val="003F31D9"/>
    <w:rsid w:val="003F7173"/>
    <w:rsid w:val="00406878"/>
    <w:rsid w:val="0041289E"/>
    <w:rsid w:val="00413556"/>
    <w:rsid w:val="004150C9"/>
    <w:rsid w:val="00415D07"/>
    <w:rsid w:val="004226CE"/>
    <w:rsid w:val="0042776C"/>
    <w:rsid w:val="00430DC7"/>
    <w:rsid w:val="00431664"/>
    <w:rsid w:val="00435909"/>
    <w:rsid w:val="00437A82"/>
    <w:rsid w:val="004567D2"/>
    <w:rsid w:val="00460A89"/>
    <w:rsid w:val="00460AE3"/>
    <w:rsid w:val="00467640"/>
    <w:rsid w:val="00467F38"/>
    <w:rsid w:val="0047091D"/>
    <w:rsid w:val="00475118"/>
    <w:rsid w:val="00475EAB"/>
    <w:rsid w:val="00477496"/>
    <w:rsid w:val="0048227E"/>
    <w:rsid w:val="004945EC"/>
    <w:rsid w:val="004A2210"/>
    <w:rsid w:val="004A6ADC"/>
    <w:rsid w:val="004C0905"/>
    <w:rsid w:val="004C3DCC"/>
    <w:rsid w:val="004C566C"/>
    <w:rsid w:val="004C7D16"/>
    <w:rsid w:val="004D0FD1"/>
    <w:rsid w:val="004D5748"/>
    <w:rsid w:val="004E0F8D"/>
    <w:rsid w:val="004E5ADA"/>
    <w:rsid w:val="004E6904"/>
    <w:rsid w:val="004F145F"/>
    <w:rsid w:val="004F4B24"/>
    <w:rsid w:val="0050668F"/>
    <w:rsid w:val="00506C51"/>
    <w:rsid w:val="0051102B"/>
    <w:rsid w:val="00514361"/>
    <w:rsid w:val="00523286"/>
    <w:rsid w:val="00531703"/>
    <w:rsid w:val="005404F9"/>
    <w:rsid w:val="0054125F"/>
    <w:rsid w:val="005442EF"/>
    <w:rsid w:val="005446E5"/>
    <w:rsid w:val="00551FFD"/>
    <w:rsid w:val="005558A1"/>
    <w:rsid w:val="005636E7"/>
    <w:rsid w:val="00565A5D"/>
    <w:rsid w:val="0057057D"/>
    <w:rsid w:val="00576A2D"/>
    <w:rsid w:val="00576BAD"/>
    <w:rsid w:val="00580D07"/>
    <w:rsid w:val="00584B9A"/>
    <w:rsid w:val="005869CD"/>
    <w:rsid w:val="0059178C"/>
    <w:rsid w:val="005B14F6"/>
    <w:rsid w:val="005B1719"/>
    <w:rsid w:val="005B1FEE"/>
    <w:rsid w:val="005B32F1"/>
    <w:rsid w:val="005B3B9C"/>
    <w:rsid w:val="005B5D04"/>
    <w:rsid w:val="005B6D3F"/>
    <w:rsid w:val="005C637B"/>
    <w:rsid w:val="005D49B4"/>
    <w:rsid w:val="005E31F7"/>
    <w:rsid w:val="005E7B56"/>
    <w:rsid w:val="005F317F"/>
    <w:rsid w:val="005F31CA"/>
    <w:rsid w:val="005F341F"/>
    <w:rsid w:val="005F3E1C"/>
    <w:rsid w:val="005F7C30"/>
    <w:rsid w:val="0060095A"/>
    <w:rsid w:val="0060108C"/>
    <w:rsid w:val="00604B5D"/>
    <w:rsid w:val="0061113E"/>
    <w:rsid w:val="006209BD"/>
    <w:rsid w:val="006246C3"/>
    <w:rsid w:val="00626E22"/>
    <w:rsid w:val="00627B4C"/>
    <w:rsid w:val="006412B9"/>
    <w:rsid w:val="00645317"/>
    <w:rsid w:val="0065285F"/>
    <w:rsid w:val="00652995"/>
    <w:rsid w:val="00653B05"/>
    <w:rsid w:val="006600E5"/>
    <w:rsid w:val="00663157"/>
    <w:rsid w:val="006712E9"/>
    <w:rsid w:val="00675C90"/>
    <w:rsid w:val="00680CD8"/>
    <w:rsid w:val="00687B0F"/>
    <w:rsid w:val="006A07D4"/>
    <w:rsid w:val="006A2264"/>
    <w:rsid w:val="006B5821"/>
    <w:rsid w:val="006C6A94"/>
    <w:rsid w:val="006D3E89"/>
    <w:rsid w:val="006D7812"/>
    <w:rsid w:val="006E38D5"/>
    <w:rsid w:val="006E62AD"/>
    <w:rsid w:val="006E79CE"/>
    <w:rsid w:val="006F124C"/>
    <w:rsid w:val="006F4C2B"/>
    <w:rsid w:val="00701504"/>
    <w:rsid w:val="007057E6"/>
    <w:rsid w:val="007118AB"/>
    <w:rsid w:val="0071571D"/>
    <w:rsid w:val="00716ACB"/>
    <w:rsid w:val="00720D53"/>
    <w:rsid w:val="00721B38"/>
    <w:rsid w:val="00722828"/>
    <w:rsid w:val="00722D9F"/>
    <w:rsid w:val="007251CB"/>
    <w:rsid w:val="0072578F"/>
    <w:rsid w:val="00726B15"/>
    <w:rsid w:val="007320D1"/>
    <w:rsid w:val="00734DB9"/>
    <w:rsid w:val="00744A26"/>
    <w:rsid w:val="00747A96"/>
    <w:rsid w:val="00757EB4"/>
    <w:rsid w:val="00762B95"/>
    <w:rsid w:val="0077741C"/>
    <w:rsid w:val="007877EB"/>
    <w:rsid w:val="007903B0"/>
    <w:rsid w:val="00790816"/>
    <w:rsid w:val="00795183"/>
    <w:rsid w:val="00795396"/>
    <w:rsid w:val="007A7DC5"/>
    <w:rsid w:val="007B2F18"/>
    <w:rsid w:val="007C29A0"/>
    <w:rsid w:val="007D599A"/>
    <w:rsid w:val="007E54D4"/>
    <w:rsid w:val="007F2E2E"/>
    <w:rsid w:val="007F6C1B"/>
    <w:rsid w:val="00800057"/>
    <w:rsid w:val="0080610C"/>
    <w:rsid w:val="00806DC2"/>
    <w:rsid w:val="008279A0"/>
    <w:rsid w:val="00830E94"/>
    <w:rsid w:val="0083624C"/>
    <w:rsid w:val="00837462"/>
    <w:rsid w:val="008401F5"/>
    <w:rsid w:val="00840515"/>
    <w:rsid w:val="00841179"/>
    <w:rsid w:val="00841E8F"/>
    <w:rsid w:val="00842EC4"/>
    <w:rsid w:val="008621B3"/>
    <w:rsid w:val="00865A20"/>
    <w:rsid w:val="00870452"/>
    <w:rsid w:val="00877668"/>
    <w:rsid w:val="00883806"/>
    <w:rsid w:val="00887F60"/>
    <w:rsid w:val="00890B46"/>
    <w:rsid w:val="008A017E"/>
    <w:rsid w:val="008A17F4"/>
    <w:rsid w:val="008C40BF"/>
    <w:rsid w:val="008E17E3"/>
    <w:rsid w:val="008E798E"/>
    <w:rsid w:val="008E7C45"/>
    <w:rsid w:val="008F4972"/>
    <w:rsid w:val="008F6298"/>
    <w:rsid w:val="0090367A"/>
    <w:rsid w:val="00922BB6"/>
    <w:rsid w:val="00925A5D"/>
    <w:rsid w:val="009411C4"/>
    <w:rsid w:val="00947620"/>
    <w:rsid w:val="00953526"/>
    <w:rsid w:val="0097137C"/>
    <w:rsid w:val="009714C6"/>
    <w:rsid w:val="00971F0A"/>
    <w:rsid w:val="0097411A"/>
    <w:rsid w:val="009742A4"/>
    <w:rsid w:val="009832E1"/>
    <w:rsid w:val="00986327"/>
    <w:rsid w:val="009908CC"/>
    <w:rsid w:val="00991ED0"/>
    <w:rsid w:val="009A28E3"/>
    <w:rsid w:val="009A3F1A"/>
    <w:rsid w:val="009A6568"/>
    <w:rsid w:val="009B0905"/>
    <w:rsid w:val="009C38C1"/>
    <w:rsid w:val="009E238D"/>
    <w:rsid w:val="009E3B1F"/>
    <w:rsid w:val="009F2B91"/>
    <w:rsid w:val="009F69A8"/>
    <w:rsid w:val="009F6C7D"/>
    <w:rsid w:val="009F6D53"/>
    <w:rsid w:val="00A04959"/>
    <w:rsid w:val="00A22BC3"/>
    <w:rsid w:val="00A2450C"/>
    <w:rsid w:val="00A342ED"/>
    <w:rsid w:val="00A34B7F"/>
    <w:rsid w:val="00A35DD9"/>
    <w:rsid w:val="00A36A0C"/>
    <w:rsid w:val="00A40E1C"/>
    <w:rsid w:val="00A41747"/>
    <w:rsid w:val="00A44003"/>
    <w:rsid w:val="00A462DB"/>
    <w:rsid w:val="00A54CC6"/>
    <w:rsid w:val="00A6435E"/>
    <w:rsid w:val="00A70599"/>
    <w:rsid w:val="00A75BDC"/>
    <w:rsid w:val="00A762A7"/>
    <w:rsid w:val="00A82D1D"/>
    <w:rsid w:val="00A91985"/>
    <w:rsid w:val="00AB0639"/>
    <w:rsid w:val="00AD55D6"/>
    <w:rsid w:val="00AD5889"/>
    <w:rsid w:val="00AD764A"/>
    <w:rsid w:val="00AE347C"/>
    <w:rsid w:val="00AE68F8"/>
    <w:rsid w:val="00AF4C1C"/>
    <w:rsid w:val="00AF63BA"/>
    <w:rsid w:val="00B0541F"/>
    <w:rsid w:val="00B10FF5"/>
    <w:rsid w:val="00B15A6F"/>
    <w:rsid w:val="00B21BFA"/>
    <w:rsid w:val="00B24212"/>
    <w:rsid w:val="00B245D1"/>
    <w:rsid w:val="00B26A98"/>
    <w:rsid w:val="00B3340C"/>
    <w:rsid w:val="00B34A99"/>
    <w:rsid w:val="00B42BEC"/>
    <w:rsid w:val="00B4399D"/>
    <w:rsid w:val="00B47C3E"/>
    <w:rsid w:val="00B50671"/>
    <w:rsid w:val="00B52491"/>
    <w:rsid w:val="00B55376"/>
    <w:rsid w:val="00B55B24"/>
    <w:rsid w:val="00B61D99"/>
    <w:rsid w:val="00B62085"/>
    <w:rsid w:val="00B7628C"/>
    <w:rsid w:val="00B80FA8"/>
    <w:rsid w:val="00B818C6"/>
    <w:rsid w:val="00B81AE9"/>
    <w:rsid w:val="00B82F85"/>
    <w:rsid w:val="00B8346F"/>
    <w:rsid w:val="00B91DA6"/>
    <w:rsid w:val="00B95CC5"/>
    <w:rsid w:val="00BA4734"/>
    <w:rsid w:val="00BA789E"/>
    <w:rsid w:val="00BA7F63"/>
    <w:rsid w:val="00BB0F5F"/>
    <w:rsid w:val="00BB4E0F"/>
    <w:rsid w:val="00BB621D"/>
    <w:rsid w:val="00BB7E0B"/>
    <w:rsid w:val="00BD174E"/>
    <w:rsid w:val="00BE0EA9"/>
    <w:rsid w:val="00BE18D3"/>
    <w:rsid w:val="00BE232D"/>
    <w:rsid w:val="00BE2425"/>
    <w:rsid w:val="00BE30B2"/>
    <w:rsid w:val="00BE31E8"/>
    <w:rsid w:val="00BE4EB3"/>
    <w:rsid w:val="00BE78C6"/>
    <w:rsid w:val="00BF0FB4"/>
    <w:rsid w:val="00BF1A7F"/>
    <w:rsid w:val="00BF6A74"/>
    <w:rsid w:val="00C106D0"/>
    <w:rsid w:val="00C211A1"/>
    <w:rsid w:val="00C23CD8"/>
    <w:rsid w:val="00C33C8D"/>
    <w:rsid w:val="00C35703"/>
    <w:rsid w:val="00C377D2"/>
    <w:rsid w:val="00C45920"/>
    <w:rsid w:val="00C45F9F"/>
    <w:rsid w:val="00C60CAE"/>
    <w:rsid w:val="00C66094"/>
    <w:rsid w:val="00C72AAD"/>
    <w:rsid w:val="00C742B3"/>
    <w:rsid w:val="00C80CB9"/>
    <w:rsid w:val="00C82A0D"/>
    <w:rsid w:val="00C90E6A"/>
    <w:rsid w:val="00C93B64"/>
    <w:rsid w:val="00CA2FA9"/>
    <w:rsid w:val="00CA5068"/>
    <w:rsid w:val="00CA6CC1"/>
    <w:rsid w:val="00CA6FC9"/>
    <w:rsid w:val="00CB272E"/>
    <w:rsid w:val="00CB3298"/>
    <w:rsid w:val="00CB70C4"/>
    <w:rsid w:val="00CC084F"/>
    <w:rsid w:val="00CC5F57"/>
    <w:rsid w:val="00CD247B"/>
    <w:rsid w:val="00CD3020"/>
    <w:rsid w:val="00CD37BF"/>
    <w:rsid w:val="00CD625D"/>
    <w:rsid w:val="00CE2C8C"/>
    <w:rsid w:val="00CF2E05"/>
    <w:rsid w:val="00CF6AD6"/>
    <w:rsid w:val="00D010FC"/>
    <w:rsid w:val="00D17FE9"/>
    <w:rsid w:val="00D21DF6"/>
    <w:rsid w:val="00D27947"/>
    <w:rsid w:val="00D35C3C"/>
    <w:rsid w:val="00D63547"/>
    <w:rsid w:val="00D64242"/>
    <w:rsid w:val="00D74C73"/>
    <w:rsid w:val="00D862DB"/>
    <w:rsid w:val="00D86D55"/>
    <w:rsid w:val="00D87D77"/>
    <w:rsid w:val="00D90744"/>
    <w:rsid w:val="00DA20B5"/>
    <w:rsid w:val="00DB08FB"/>
    <w:rsid w:val="00DB60D6"/>
    <w:rsid w:val="00DB67D4"/>
    <w:rsid w:val="00DB74CA"/>
    <w:rsid w:val="00DC0FBD"/>
    <w:rsid w:val="00DC189D"/>
    <w:rsid w:val="00DC6A34"/>
    <w:rsid w:val="00DC7E1E"/>
    <w:rsid w:val="00DD66C4"/>
    <w:rsid w:val="00DE0882"/>
    <w:rsid w:val="00DE098C"/>
    <w:rsid w:val="00DE54DD"/>
    <w:rsid w:val="00DF4F99"/>
    <w:rsid w:val="00DF6145"/>
    <w:rsid w:val="00E00534"/>
    <w:rsid w:val="00E0106F"/>
    <w:rsid w:val="00E03CE1"/>
    <w:rsid w:val="00E0615E"/>
    <w:rsid w:val="00E1423F"/>
    <w:rsid w:val="00E15470"/>
    <w:rsid w:val="00E168E5"/>
    <w:rsid w:val="00E201E2"/>
    <w:rsid w:val="00E33E82"/>
    <w:rsid w:val="00E40534"/>
    <w:rsid w:val="00E40B85"/>
    <w:rsid w:val="00E431EA"/>
    <w:rsid w:val="00E43432"/>
    <w:rsid w:val="00E45908"/>
    <w:rsid w:val="00E62D51"/>
    <w:rsid w:val="00E7278C"/>
    <w:rsid w:val="00E81956"/>
    <w:rsid w:val="00E82D05"/>
    <w:rsid w:val="00E83C20"/>
    <w:rsid w:val="00E91DA7"/>
    <w:rsid w:val="00E970D8"/>
    <w:rsid w:val="00EA0894"/>
    <w:rsid w:val="00EA2E2A"/>
    <w:rsid w:val="00EB0286"/>
    <w:rsid w:val="00EB5431"/>
    <w:rsid w:val="00EC1B59"/>
    <w:rsid w:val="00ED40A1"/>
    <w:rsid w:val="00EE4C5B"/>
    <w:rsid w:val="00F02299"/>
    <w:rsid w:val="00F02791"/>
    <w:rsid w:val="00F07A4E"/>
    <w:rsid w:val="00F13FBB"/>
    <w:rsid w:val="00F14427"/>
    <w:rsid w:val="00F2129E"/>
    <w:rsid w:val="00F221BE"/>
    <w:rsid w:val="00F3040A"/>
    <w:rsid w:val="00F317EC"/>
    <w:rsid w:val="00F363BA"/>
    <w:rsid w:val="00F46D2B"/>
    <w:rsid w:val="00F51F55"/>
    <w:rsid w:val="00F52B71"/>
    <w:rsid w:val="00F538F6"/>
    <w:rsid w:val="00F5654D"/>
    <w:rsid w:val="00F567E0"/>
    <w:rsid w:val="00F6127A"/>
    <w:rsid w:val="00F64239"/>
    <w:rsid w:val="00F725F3"/>
    <w:rsid w:val="00F73D1D"/>
    <w:rsid w:val="00F85C7D"/>
    <w:rsid w:val="00F8742B"/>
    <w:rsid w:val="00FA53A4"/>
    <w:rsid w:val="00FA66CB"/>
    <w:rsid w:val="00FA7EED"/>
    <w:rsid w:val="00FB41C8"/>
    <w:rsid w:val="00FC11A1"/>
    <w:rsid w:val="00FC73EC"/>
    <w:rsid w:val="00FD0D2A"/>
    <w:rsid w:val="00FD4982"/>
    <w:rsid w:val="00FE157C"/>
    <w:rsid w:val="00FE7C10"/>
    <w:rsid w:val="00FF43E9"/>
    <w:rsid w:val="00FF53CB"/>
    <w:rsid w:val="00FF5BA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6983"/>
  <w15:docId w15:val="{D5CBBDE0-B8CE-4A0B-A1B3-5404A46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pPr>
      <w:widowControl w:val="0"/>
      <w:suppressAutoHyphens w:val="0"/>
      <w:autoSpaceDE w:val="0"/>
      <w:spacing w:after="0"/>
      <w:jc w:val="center"/>
      <w:textAlignment w:val="auto"/>
    </w:pPr>
    <w:rPr>
      <w:rFonts w:ascii="Times New Roman" w:eastAsia="Times New Roman" w:hAnsi="Times New Roman"/>
      <w:b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/>
      <w:b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5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2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46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446C1"/>
  </w:style>
  <w:style w:type="paragraph" w:styleId="Stopka">
    <w:name w:val="footer"/>
    <w:basedOn w:val="Normalny"/>
    <w:link w:val="StopkaZnak"/>
    <w:uiPriority w:val="99"/>
    <w:unhideWhenUsed/>
    <w:rsid w:val="002446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446C1"/>
  </w:style>
  <w:style w:type="character" w:styleId="Odwoaniedokomentarza">
    <w:name w:val="annotation reference"/>
    <w:basedOn w:val="Domylnaczcionkaakapitu"/>
    <w:uiPriority w:val="99"/>
    <w:semiHidden/>
    <w:unhideWhenUsed/>
    <w:rsid w:val="00BF1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6A94"/>
    <w:pPr>
      <w:autoSpaceDN/>
      <w:spacing w:after="0"/>
      <w:textAlignment w:val="auto"/>
    </w:pPr>
  </w:style>
  <w:style w:type="paragraph" w:customStyle="1" w:styleId="Pobranie">
    <w:name w:val="Pobranie"/>
    <w:basedOn w:val="Normalny"/>
    <w:uiPriority w:val="99"/>
    <w:rsid w:val="00DD66C4"/>
    <w:pPr>
      <w:widowControl w:val="0"/>
      <w:tabs>
        <w:tab w:val="left" w:pos="284"/>
        <w:tab w:val="decimal" w:pos="8506"/>
      </w:tabs>
      <w:suppressAutoHyphens w:val="0"/>
      <w:autoSpaceDN/>
      <w:spacing w:after="0" w:line="36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59A7-7F41-48E5-AB4E-293C040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Szpakowska</dc:creator>
  <cp:keywords/>
  <dc:description/>
  <cp:lastModifiedBy>Mieżaniec Małgorzata</cp:lastModifiedBy>
  <cp:revision>8</cp:revision>
  <cp:lastPrinted>2021-07-05T10:32:00Z</cp:lastPrinted>
  <dcterms:created xsi:type="dcterms:W3CDTF">2021-07-02T12:18:00Z</dcterms:created>
  <dcterms:modified xsi:type="dcterms:W3CDTF">2021-07-05T10:33:00Z</dcterms:modified>
</cp:coreProperties>
</file>