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3832" w14:textId="704F42D5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473DB0">
        <w:rPr>
          <w:rFonts w:ascii="Calibri Light" w:hAnsi="Calibri Light" w:cs="Calibri Light"/>
        </w:rPr>
        <w:t>3</w:t>
      </w:r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6E3AD5A4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473DB0">
        <w:rPr>
          <w:rFonts w:ascii="Calibri Light" w:hAnsi="Calibri Light" w:cs="Calibri Light"/>
          <w:b/>
          <w:bCs/>
          <w:sz w:val="24"/>
          <w:szCs w:val="24"/>
        </w:rPr>
        <w:t>SO.271.31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.2021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2F415D8B" w:rsidR="006A57C6" w:rsidRPr="00C2474D" w:rsidRDefault="0055373D" w:rsidP="0024399A">
      <w:pPr>
        <w:spacing w:line="276" w:lineRule="auto"/>
        <w:ind w:firstLine="709"/>
        <w:jc w:val="both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 „</w:t>
      </w:r>
      <w:ins w:id="0" w:author="Kamil Grzymkowski" w:date="2021-10-08T15:29:00Z">
        <w:r w:rsidR="00F41336" w:rsidRPr="00F41336">
          <w:rPr>
            <w:rFonts w:ascii="Calibri Light" w:hAnsi="Calibri Light" w:cs="Calibri Light"/>
            <w:szCs w:val="24"/>
          </w:rPr>
          <w:t>Zaciągnięcie kredytu długoterminowego z przeznaczeniem na sfinansowanie planowanego deficytu budżetu miasta Kętrzyn w roku 2021 oraz na spłatę wcześniej zaciągniętych zobowiązań</w:t>
        </w:r>
        <w:r w:rsidR="00F41336" w:rsidRPr="00F41336" w:rsidDel="00F41336">
          <w:rPr>
            <w:rFonts w:ascii="Calibri Light" w:hAnsi="Calibri Light" w:cs="Calibri Light"/>
            <w:szCs w:val="24"/>
          </w:rPr>
          <w:t xml:space="preserve"> </w:t>
        </w:r>
      </w:ins>
      <w:del w:id="1" w:author="Kamil Grzymkowski" w:date="2021-10-08T15:29:00Z">
        <w:r w:rsidRPr="00C2474D" w:rsidDel="00F41336">
          <w:rPr>
            <w:rFonts w:ascii="Calibri Light" w:hAnsi="Calibri Light" w:cs="Calibri Light"/>
            <w:b/>
            <w:iCs/>
            <w:szCs w:val="24"/>
          </w:rPr>
          <w:delText>Rozwój e-usług w Gminie Miejskiej Kętrzyn</w:delText>
        </w:r>
      </w:del>
      <w:r w:rsidRPr="00C2474D">
        <w:rPr>
          <w:rFonts w:ascii="Calibri Light" w:hAnsi="Calibri Light" w:cs="Calibri Light"/>
          <w:b/>
          <w:i/>
          <w:szCs w:val="24"/>
        </w:rPr>
        <w:t>”</w:t>
      </w:r>
      <w:r w:rsidRPr="00C2474D">
        <w:rPr>
          <w:rFonts w:ascii="Calibri Light" w:hAnsi="Calibri Light" w:cs="Calibri Light"/>
          <w:i/>
          <w:szCs w:val="24"/>
        </w:rPr>
        <w:t xml:space="preserve">, 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</w:t>
      </w:r>
      <w:proofErr w:type="gramStart"/>
      <w:r w:rsidR="00D634CF" w:rsidRPr="00C2474D">
        <w:rPr>
          <w:rFonts w:ascii="Calibri Light" w:hAnsi="Calibri Light" w:cs="Calibri Light"/>
          <w:snapToGrid w:val="0"/>
          <w:szCs w:val="24"/>
        </w:rPr>
        <w:t xml:space="preserve">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  <w:proofErr w:type="gramEnd"/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1B1E57FF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</w:t>
      </w:r>
      <w:del w:id="2" w:author="Kamil Grzymkowski" w:date="2021-10-08T15:30:00Z">
        <w:r w:rsidR="0024399A" w:rsidRPr="00C2474D" w:rsidDel="00F41336">
          <w:rPr>
            <w:rFonts w:ascii="Calibri Light" w:hAnsi="Calibri Light" w:cs="Calibri Light"/>
            <w:color w:val="000000"/>
            <w:szCs w:val="24"/>
          </w:rPr>
          <w:delText xml:space="preserve">2019 </w:delText>
        </w:r>
      </w:del>
      <w:ins w:id="3" w:author="Kamil Grzymkowski" w:date="2021-10-08T15:30:00Z">
        <w:r w:rsidR="00F41336" w:rsidRPr="00C2474D">
          <w:rPr>
            <w:rFonts w:ascii="Calibri Light" w:hAnsi="Calibri Light" w:cs="Calibri Light"/>
            <w:color w:val="000000"/>
            <w:szCs w:val="24"/>
          </w:rPr>
          <w:t>20</w:t>
        </w:r>
        <w:r w:rsidR="00F41336">
          <w:rPr>
            <w:rFonts w:ascii="Calibri Light" w:hAnsi="Calibri Light" w:cs="Calibri Light"/>
            <w:color w:val="000000"/>
            <w:szCs w:val="24"/>
          </w:rPr>
          <w:t>21</w:t>
        </w:r>
        <w:r w:rsidR="00F41336" w:rsidRPr="00C2474D">
          <w:rPr>
            <w:rFonts w:ascii="Calibri Light" w:hAnsi="Calibri Light" w:cs="Calibri Light"/>
            <w:color w:val="000000"/>
            <w:szCs w:val="24"/>
          </w:rPr>
          <w:t xml:space="preserve"> </w:t>
        </w:r>
      </w:ins>
      <w:r w:rsidR="0024399A" w:rsidRPr="00C2474D">
        <w:rPr>
          <w:rFonts w:ascii="Calibri Light" w:hAnsi="Calibri Light" w:cs="Calibri Light"/>
          <w:color w:val="000000"/>
          <w:szCs w:val="24"/>
        </w:rPr>
        <w:t xml:space="preserve">r. poz. </w:t>
      </w:r>
      <w:del w:id="4" w:author="Kamil Grzymkowski" w:date="2021-10-08T15:30:00Z">
        <w:r w:rsidR="0024399A" w:rsidRPr="00C2474D" w:rsidDel="00F41336">
          <w:rPr>
            <w:rFonts w:ascii="Calibri Light" w:hAnsi="Calibri Light" w:cs="Calibri Light"/>
            <w:color w:val="000000"/>
            <w:szCs w:val="24"/>
          </w:rPr>
          <w:delText>369, 1571 i 1667</w:delText>
        </w:r>
      </w:del>
      <w:ins w:id="5" w:author="Kamil Grzymkowski" w:date="2021-10-08T15:30:00Z">
        <w:r w:rsidR="00F41336">
          <w:rPr>
            <w:rFonts w:ascii="Calibri Light" w:hAnsi="Calibri Light" w:cs="Calibri Light"/>
            <w:color w:val="000000"/>
            <w:szCs w:val="24"/>
          </w:rPr>
          <w:t>275</w:t>
        </w:r>
      </w:ins>
      <w:r w:rsidR="0024399A" w:rsidRPr="00C2474D">
        <w:rPr>
          <w:rFonts w:ascii="Calibri Light" w:hAnsi="Calibri Light" w:cs="Calibri Light"/>
          <w:color w:val="000000"/>
          <w:szCs w:val="24"/>
        </w:rPr>
        <w:t xml:space="preserve">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61D8681D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</w:t>
      </w:r>
      <w:del w:id="6" w:author="Kamil Grzymkowski" w:date="2021-10-08T15:30:00Z">
        <w:r w:rsidR="0024399A" w:rsidRPr="00C2474D" w:rsidDel="00F41336">
          <w:rPr>
            <w:rFonts w:ascii="Calibri Light" w:hAnsi="Calibri Light" w:cs="Calibri Light"/>
            <w:color w:val="000000"/>
            <w:szCs w:val="24"/>
          </w:rPr>
          <w:delText xml:space="preserve">2019 </w:delText>
        </w:r>
      </w:del>
      <w:ins w:id="7" w:author="Kamil Grzymkowski" w:date="2021-10-08T15:30:00Z">
        <w:r w:rsidR="00F41336" w:rsidRPr="00C2474D">
          <w:rPr>
            <w:rFonts w:ascii="Calibri Light" w:hAnsi="Calibri Light" w:cs="Calibri Light"/>
            <w:color w:val="000000"/>
            <w:szCs w:val="24"/>
          </w:rPr>
          <w:t>20</w:t>
        </w:r>
        <w:r w:rsidR="00F41336">
          <w:rPr>
            <w:rFonts w:ascii="Calibri Light" w:hAnsi="Calibri Light" w:cs="Calibri Light"/>
            <w:color w:val="000000"/>
            <w:szCs w:val="24"/>
          </w:rPr>
          <w:t>21</w:t>
        </w:r>
        <w:r w:rsidR="00F41336" w:rsidRPr="00C2474D">
          <w:rPr>
            <w:rFonts w:ascii="Calibri Light" w:hAnsi="Calibri Light" w:cs="Calibri Light"/>
            <w:color w:val="000000"/>
            <w:szCs w:val="24"/>
          </w:rPr>
          <w:t xml:space="preserve"> </w:t>
        </w:r>
      </w:ins>
      <w:r w:rsidR="0024399A" w:rsidRPr="00C2474D">
        <w:rPr>
          <w:rFonts w:ascii="Calibri Light" w:hAnsi="Calibri Light" w:cs="Calibri Light"/>
          <w:color w:val="000000"/>
          <w:szCs w:val="24"/>
        </w:rPr>
        <w:t xml:space="preserve">r. poz. </w:t>
      </w:r>
      <w:del w:id="8" w:author="Kamil Grzymkowski" w:date="2021-10-08T15:30:00Z">
        <w:r w:rsidR="0024399A" w:rsidRPr="00C2474D" w:rsidDel="00F41336">
          <w:rPr>
            <w:rFonts w:ascii="Calibri Light" w:hAnsi="Calibri Light" w:cs="Calibri Light"/>
            <w:color w:val="000000"/>
            <w:szCs w:val="24"/>
          </w:rPr>
          <w:delText>369, 1571 i 1667</w:delText>
        </w:r>
      </w:del>
      <w:ins w:id="9" w:author="Kamil Grzymkowski" w:date="2021-10-08T15:30:00Z">
        <w:r w:rsidR="00F41336">
          <w:rPr>
            <w:rFonts w:ascii="Calibri Light" w:hAnsi="Calibri Light" w:cs="Calibri Light"/>
            <w:color w:val="000000"/>
            <w:szCs w:val="24"/>
          </w:rPr>
          <w:t>275</w:t>
        </w:r>
      </w:ins>
      <w:r w:rsidR="0024399A" w:rsidRPr="00C2474D">
        <w:rPr>
          <w:rFonts w:ascii="Calibri Light" w:hAnsi="Calibri Light" w:cs="Calibri Light"/>
          <w:color w:val="000000"/>
          <w:szCs w:val="24"/>
        </w:rPr>
        <w:t xml:space="preserve">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footerReference w:type="even" r:id="rId7"/>
      <w:footerReference w:type="default" r:id="rId8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A2BD" w14:textId="77777777" w:rsidR="00BD6F63" w:rsidRDefault="00BD6F63">
      <w:r>
        <w:separator/>
      </w:r>
    </w:p>
  </w:endnote>
  <w:endnote w:type="continuationSeparator" w:id="0">
    <w:p w14:paraId="6A1443F4" w14:textId="77777777" w:rsidR="00BD6F63" w:rsidRDefault="00BD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842" w14:textId="5236131A" w:rsidR="00CC097A" w:rsidRPr="00CC097A" w:rsidRDefault="00CC097A" w:rsidP="00CC097A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CC097A">
      <w:rPr>
        <w:rFonts w:ascii="Cambria" w:hAnsi="Cambria"/>
        <w:sz w:val="20"/>
        <w:bdr w:val="single" w:sz="4" w:space="0" w:color="auto"/>
      </w:rPr>
      <w:t xml:space="preserve">Załącznik nr </w:t>
    </w:r>
    <w:r w:rsidR="00473DB0">
      <w:rPr>
        <w:rFonts w:ascii="Cambria" w:hAnsi="Cambria"/>
        <w:sz w:val="20"/>
        <w:bdr w:val="single" w:sz="4" w:space="0" w:color="auto"/>
      </w:rPr>
      <w:t>3</w:t>
    </w:r>
    <w:r w:rsidRPr="00CC097A">
      <w:rPr>
        <w:rFonts w:ascii="Cambria" w:hAnsi="Cambria"/>
        <w:sz w:val="20"/>
        <w:bdr w:val="single" w:sz="4" w:space="0" w:color="auto"/>
      </w:rPr>
      <w:t xml:space="preserve"> do SWZ </w:t>
    </w:r>
    <w:r w:rsidR="00230473">
      <w:rPr>
        <w:rFonts w:ascii="Cambria" w:hAnsi="Cambria"/>
        <w:sz w:val="20"/>
        <w:bdr w:val="single" w:sz="4" w:space="0" w:color="auto"/>
      </w:rPr>
      <w:t>oświadczenie dot. grupy kapitałowej</w:t>
    </w:r>
    <w:r w:rsidRPr="00CC097A">
      <w:rPr>
        <w:rFonts w:ascii="Cambria" w:hAnsi="Cambria"/>
        <w:sz w:val="20"/>
        <w:bdr w:val="single" w:sz="4" w:space="0" w:color="auto"/>
      </w:rPr>
      <w:tab/>
      <w:t xml:space="preserve">Strona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PAGE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9F43C2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  <w:r w:rsidRPr="00CC097A">
      <w:rPr>
        <w:rFonts w:ascii="Cambria" w:hAnsi="Cambria"/>
        <w:sz w:val="20"/>
        <w:bdr w:val="single" w:sz="4" w:space="0" w:color="auto"/>
      </w:rPr>
      <w:t xml:space="preserve"> z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NUMPAGES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9F43C2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</w:p>
  <w:p w14:paraId="07767996" w14:textId="77777777" w:rsidR="00CC097A" w:rsidRDefault="00CC0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04D7" w14:textId="77777777" w:rsidR="00BD6F63" w:rsidRDefault="00BD6F63">
      <w:r>
        <w:separator/>
      </w:r>
    </w:p>
  </w:footnote>
  <w:footnote w:type="continuationSeparator" w:id="0">
    <w:p w14:paraId="50FA5F88" w14:textId="77777777" w:rsidR="00BD6F63" w:rsidRDefault="00BD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Grzymkowski">
    <w15:presenceInfo w15:providerId="Windows Live" w15:userId="09fde85425d7b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DB0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0BC0"/>
    <w:rsid w:val="009F1E02"/>
    <w:rsid w:val="009F24A5"/>
    <w:rsid w:val="009F31E1"/>
    <w:rsid w:val="009F3721"/>
    <w:rsid w:val="009F4046"/>
    <w:rsid w:val="009F4315"/>
    <w:rsid w:val="009F43C2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6F63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4EFA"/>
    <w:rsid w:val="00F35150"/>
    <w:rsid w:val="00F35372"/>
    <w:rsid w:val="00F3577D"/>
    <w:rsid w:val="00F36DEB"/>
    <w:rsid w:val="00F37AE0"/>
    <w:rsid w:val="00F403F6"/>
    <w:rsid w:val="00F4133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1374</Characters>
  <Application>Microsoft Office Word</Application>
  <DocSecurity>0</DocSecurity>
  <Lines>21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Kamil Grzymkowski</cp:lastModifiedBy>
  <cp:revision>3</cp:revision>
  <cp:lastPrinted>2010-07-08T05:31:00Z</cp:lastPrinted>
  <dcterms:created xsi:type="dcterms:W3CDTF">2021-10-01T07:32:00Z</dcterms:created>
  <dcterms:modified xsi:type="dcterms:W3CDTF">2021-10-08T13:31:00Z</dcterms:modified>
</cp:coreProperties>
</file>