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35EC" w14:textId="612D6590" w:rsidR="00EF2B7B" w:rsidRPr="00EF2B7B" w:rsidRDefault="00EF2B7B" w:rsidP="00EF2B7B">
      <w:pPr>
        <w:keepNext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Liberation Sans" w:eastAsia="Lucida Sans Unicode" w:hAnsi="Liberation Sans" w:cs="Mangal"/>
          <w:color w:val="00000A"/>
          <w:kern w:val="3"/>
          <w:sz w:val="28"/>
          <w:szCs w:val="28"/>
        </w:rPr>
      </w:pPr>
      <w:r w:rsidRPr="00EF2B7B">
        <w:rPr>
          <w:rFonts w:ascii="Tahoma" w:eastAsia="Lucida Sans Unicode" w:hAnsi="Tahoma" w:cs="Mangal"/>
          <w:b/>
          <w:bCs/>
          <w:color w:val="00000A"/>
          <w:kern w:val="3"/>
          <w:sz w:val="28"/>
          <w:szCs w:val="28"/>
        </w:rPr>
        <w:t xml:space="preserve">Zarządzenie Nr </w:t>
      </w:r>
      <w:r w:rsidR="001C5C9C">
        <w:rPr>
          <w:rFonts w:ascii="Tahoma" w:eastAsia="Lucida Sans Unicode" w:hAnsi="Tahoma" w:cs="Mangal"/>
          <w:b/>
          <w:bCs/>
          <w:color w:val="00000A"/>
          <w:kern w:val="3"/>
          <w:sz w:val="28"/>
          <w:szCs w:val="28"/>
        </w:rPr>
        <w:t>312</w:t>
      </w:r>
      <w:r w:rsidRPr="00EF2B7B">
        <w:rPr>
          <w:rFonts w:ascii="Tahoma" w:eastAsia="Lucida Sans Unicode" w:hAnsi="Tahoma" w:cs="Mangal"/>
          <w:b/>
          <w:bCs/>
          <w:color w:val="00000A"/>
          <w:kern w:val="3"/>
          <w:sz w:val="28"/>
          <w:szCs w:val="28"/>
        </w:rPr>
        <w:t>/2021</w:t>
      </w:r>
    </w:p>
    <w:p w14:paraId="6B5E8F20" w14:textId="77777777" w:rsidR="00EF2B7B" w:rsidRPr="00EF2B7B" w:rsidRDefault="00EF2B7B" w:rsidP="00EF2B7B">
      <w:pPr>
        <w:keepNext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ahoma" w:eastAsia="Lucida Sans Unicode" w:hAnsi="Tahoma" w:cs="Mangal"/>
          <w:b/>
          <w:bCs/>
          <w:color w:val="00000A"/>
          <w:kern w:val="3"/>
          <w:sz w:val="28"/>
          <w:szCs w:val="28"/>
        </w:rPr>
      </w:pPr>
      <w:r w:rsidRPr="00EF2B7B">
        <w:rPr>
          <w:rFonts w:ascii="Tahoma" w:eastAsia="Lucida Sans Unicode" w:hAnsi="Tahoma" w:cs="Mangal"/>
          <w:b/>
          <w:bCs/>
          <w:color w:val="00000A"/>
          <w:kern w:val="3"/>
          <w:sz w:val="28"/>
          <w:szCs w:val="28"/>
        </w:rPr>
        <w:t>Burmistrza Miasta Kętrzyn</w:t>
      </w:r>
    </w:p>
    <w:p w14:paraId="25A5AA26" w14:textId="71543BF8" w:rsidR="00EF2B7B" w:rsidRPr="00EF2B7B" w:rsidRDefault="001C5C9C" w:rsidP="00EF2B7B">
      <w:pPr>
        <w:suppressAutoHyphens/>
        <w:autoSpaceDN w:val="0"/>
        <w:spacing w:after="0" w:line="240" w:lineRule="auto"/>
        <w:ind w:left="357"/>
        <w:jc w:val="center"/>
        <w:textAlignment w:val="baseline"/>
        <w:rPr>
          <w:rFonts w:cs="Tahoma"/>
          <w:color w:val="00000A"/>
          <w:kern w:val="3"/>
          <w:sz w:val="28"/>
          <w:szCs w:val="28"/>
        </w:rPr>
      </w:pPr>
      <w:r>
        <w:rPr>
          <w:rFonts w:ascii="Tahoma" w:hAnsi="Tahoma" w:cs="Tahoma"/>
          <w:b/>
          <w:bCs/>
          <w:color w:val="00000A"/>
          <w:kern w:val="3"/>
          <w:sz w:val="28"/>
          <w:szCs w:val="28"/>
        </w:rPr>
        <w:t>z dnia 22.10</w:t>
      </w:r>
      <w:r w:rsidR="00EF2B7B" w:rsidRPr="00EF2B7B">
        <w:rPr>
          <w:rFonts w:ascii="Tahoma" w:hAnsi="Tahoma" w:cs="Tahoma"/>
          <w:b/>
          <w:bCs/>
          <w:color w:val="00000A"/>
          <w:kern w:val="3"/>
          <w:sz w:val="28"/>
          <w:szCs w:val="28"/>
        </w:rPr>
        <w:t>.2021 r.</w:t>
      </w:r>
    </w:p>
    <w:p w14:paraId="5F7D4074" w14:textId="77777777" w:rsidR="00EF2B7B" w:rsidRPr="00EF2B7B" w:rsidRDefault="00EF2B7B" w:rsidP="00EF2B7B">
      <w:pPr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ahoma" w:hAnsi="Tahoma" w:cs="Tahoma"/>
          <w:b/>
          <w:color w:val="00000A"/>
          <w:kern w:val="3"/>
          <w:sz w:val="24"/>
          <w:szCs w:val="24"/>
        </w:rPr>
      </w:pPr>
    </w:p>
    <w:p w14:paraId="631E9B5F" w14:textId="336D9CC6" w:rsidR="00EF2B7B" w:rsidRPr="00EF2B7B" w:rsidRDefault="00EF2B7B" w:rsidP="00B640F8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color w:val="00000A"/>
          <w:kern w:val="3"/>
          <w:sz w:val="24"/>
          <w:szCs w:val="24"/>
        </w:rPr>
      </w:pPr>
      <w:r w:rsidRPr="00EF2B7B">
        <w:rPr>
          <w:rFonts w:ascii="Tahoma" w:hAnsi="Tahoma" w:cs="Tahoma"/>
          <w:b/>
          <w:color w:val="00000A"/>
          <w:kern w:val="3"/>
          <w:sz w:val="24"/>
          <w:szCs w:val="24"/>
        </w:rPr>
        <w:t>w sprawie</w:t>
      </w:r>
      <w:r w:rsidR="00853CE5">
        <w:rPr>
          <w:rFonts w:ascii="Tahoma" w:hAnsi="Tahoma" w:cs="Tahoma"/>
          <w:b/>
          <w:color w:val="00000A"/>
          <w:kern w:val="3"/>
          <w:sz w:val="24"/>
          <w:szCs w:val="24"/>
        </w:rPr>
        <w:t xml:space="preserve"> zmiany Zarządzenia </w:t>
      </w:r>
      <w:r w:rsidR="00B640F8">
        <w:rPr>
          <w:rFonts w:ascii="Tahoma" w:hAnsi="Tahoma" w:cs="Tahoma"/>
          <w:b/>
          <w:color w:val="00000A"/>
          <w:kern w:val="3"/>
          <w:sz w:val="24"/>
          <w:szCs w:val="24"/>
        </w:rPr>
        <w:t>N</w:t>
      </w:r>
      <w:r w:rsidR="00853CE5">
        <w:rPr>
          <w:rFonts w:ascii="Tahoma" w:hAnsi="Tahoma" w:cs="Tahoma"/>
          <w:b/>
          <w:color w:val="00000A"/>
          <w:kern w:val="3"/>
          <w:sz w:val="24"/>
          <w:szCs w:val="24"/>
        </w:rPr>
        <w:t xml:space="preserve">r 288/2021 Burmistrza Miasta Kętrzyn </w:t>
      </w:r>
      <w:r w:rsidR="00B640F8">
        <w:rPr>
          <w:rFonts w:ascii="Tahoma" w:hAnsi="Tahoma" w:cs="Tahoma"/>
          <w:b/>
          <w:color w:val="00000A"/>
          <w:kern w:val="3"/>
          <w:sz w:val="24"/>
          <w:szCs w:val="24"/>
        </w:rPr>
        <w:t>z dnia 24.09.2021 r. w sprawie</w:t>
      </w:r>
      <w:r w:rsidRPr="00EF2B7B">
        <w:rPr>
          <w:rFonts w:ascii="Tahoma" w:hAnsi="Tahoma" w:cs="Tahoma"/>
          <w:b/>
          <w:color w:val="00000A"/>
          <w:kern w:val="3"/>
          <w:sz w:val="24"/>
          <w:szCs w:val="24"/>
        </w:rPr>
        <w:t xml:space="preserve"> powołania Komisji Przetargowej</w:t>
      </w:r>
      <w:r w:rsidR="00853CE5">
        <w:rPr>
          <w:rFonts w:ascii="Tahoma" w:hAnsi="Tahoma" w:cs="Tahoma"/>
          <w:b/>
          <w:color w:val="00000A"/>
          <w:kern w:val="3"/>
          <w:sz w:val="24"/>
          <w:szCs w:val="24"/>
        </w:rPr>
        <w:t xml:space="preserve"> do przeprowadzenia postępowania „Utrzymanie zimowe jezdni i chodników dróg gminnych oraz dróg powiatowych utrzymywanych przez Gminę Miejska Kętrzyn”</w:t>
      </w:r>
    </w:p>
    <w:p w14:paraId="283B87AB" w14:textId="77777777" w:rsidR="00EF2B7B" w:rsidRPr="00EF2B7B" w:rsidRDefault="00EF2B7B" w:rsidP="00EF2B7B">
      <w:pPr>
        <w:suppressAutoHyphens/>
        <w:autoSpaceDN w:val="0"/>
        <w:spacing w:after="0" w:line="276" w:lineRule="auto"/>
        <w:ind w:left="357"/>
        <w:jc w:val="both"/>
        <w:textAlignment w:val="baseline"/>
        <w:rPr>
          <w:rFonts w:ascii="Tahoma" w:hAnsi="Tahoma" w:cs="Tahoma"/>
          <w:b/>
          <w:i/>
          <w:color w:val="00000A"/>
          <w:kern w:val="3"/>
          <w:sz w:val="20"/>
          <w:szCs w:val="20"/>
        </w:rPr>
      </w:pPr>
    </w:p>
    <w:p w14:paraId="0ED08424" w14:textId="6D1803C4" w:rsidR="00EF2B7B" w:rsidRPr="00EF2B7B" w:rsidRDefault="00EF2B7B" w:rsidP="00433430">
      <w:pPr>
        <w:suppressAutoHyphens/>
        <w:autoSpaceDN w:val="0"/>
        <w:spacing w:after="140" w:line="276" w:lineRule="auto"/>
        <w:jc w:val="both"/>
        <w:textAlignment w:val="baseline"/>
        <w:rPr>
          <w:rFonts w:cs="Tahoma"/>
          <w:color w:val="00000A"/>
          <w:kern w:val="3"/>
        </w:rPr>
      </w:pPr>
      <w:r w:rsidRPr="00EF2B7B">
        <w:rPr>
          <w:rFonts w:ascii="Tahoma" w:hAnsi="Tahoma" w:cs="Tahoma"/>
          <w:color w:val="00000A"/>
          <w:kern w:val="3"/>
          <w:sz w:val="20"/>
        </w:rPr>
        <w:tab/>
        <w:t>Na podstawie art. 53 ust.1 i 2, art.</w:t>
      </w:r>
      <w:r w:rsidR="00433430">
        <w:rPr>
          <w:rFonts w:ascii="Tahoma" w:hAnsi="Tahoma" w:cs="Tahoma"/>
          <w:color w:val="00000A"/>
          <w:kern w:val="3"/>
          <w:sz w:val="20"/>
        </w:rPr>
        <w:t xml:space="preserve"> </w:t>
      </w:r>
      <w:r w:rsidRPr="00EF2B7B">
        <w:rPr>
          <w:rFonts w:ascii="Tahoma" w:hAnsi="Tahoma" w:cs="Tahoma"/>
          <w:color w:val="00000A"/>
          <w:kern w:val="3"/>
          <w:sz w:val="20"/>
        </w:rPr>
        <w:t>55  ustawy z dnia 29 stycznia 2004 r. Prawo zamówień publicznych (tekst jednolity Dz.U. z 20</w:t>
      </w:r>
      <w:r w:rsidR="00625283">
        <w:rPr>
          <w:rFonts w:ascii="Tahoma" w:hAnsi="Tahoma" w:cs="Tahoma"/>
          <w:color w:val="00000A"/>
          <w:kern w:val="3"/>
          <w:sz w:val="20"/>
        </w:rPr>
        <w:t>21</w:t>
      </w:r>
      <w:r w:rsidRPr="00EF2B7B">
        <w:rPr>
          <w:rFonts w:ascii="Tahoma" w:hAnsi="Tahoma" w:cs="Tahoma"/>
          <w:color w:val="00000A"/>
          <w:kern w:val="3"/>
          <w:sz w:val="20"/>
        </w:rPr>
        <w:t xml:space="preserve">, poz. </w:t>
      </w:r>
      <w:r w:rsidR="00625283">
        <w:rPr>
          <w:rFonts w:ascii="Tahoma" w:hAnsi="Tahoma" w:cs="Tahoma"/>
          <w:color w:val="00000A"/>
          <w:kern w:val="3"/>
          <w:sz w:val="20"/>
        </w:rPr>
        <w:t>1129</w:t>
      </w:r>
      <w:r w:rsidRPr="00EF2B7B">
        <w:rPr>
          <w:rFonts w:ascii="Tahoma" w:hAnsi="Tahoma" w:cs="Tahoma"/>
          <w:color w:val="00000A"/>
          <w:kern w:val="3"/>
          <w:sz w:val="20"/>
        </w:rPr>
        <w:t xml:space="preserve"> z </w:t>
      </w:r>
      <w:proofErr w:type="spellStart"/>
      <w:r w:rsidRPr="00EF2B7B">
        <w:rPr>
          <w:rFonts w:ascii="Tahoma" w:hAnsi="Tahoma" w:cs="Tahoma"/>
          <w:color w:val="00000A"/>
          <w:kern w:val="3"/>
          <w:sz w:val="20"/>
        </w:rPr>
        <w:t>późn</w:t>
      </w:r>
      <w:proofErr w:type="spellEnd"/>
      <w:r w:rsidRPr="00EF2B7B">
        <w:rPr>
          <w:rFonts w:ascii="Tahoma" w:hAnsi="Tahoma" w:cs="Tahoma"/>
          <w:color w:val="00000A"/>
          <w:kern w:val="3"/>
          <w:sz w:val="20"/>
        </w:rPr>
        <w:t xml:space="preserve">. zm.) </w:t>
      </w:r>
      <w:r w:rsidRPr="00EF2B7B">
        <w:rPr>
          <w:rFonts w:ascii="Tahoma" w:hAnsi="Tahoma" w:cs="Tahoma"/>
          <w:b/>
          <w:color w:val="00000A"/>
          <w:kern w:val="3"/>
          <w:sz w:val="20"/>
        </w:rPr>
        <w:t>Burmistrz Miasta zarządza</w:t>
      </w:r>
      <w:r w:rsidR="00433430">
        <w:rPr>
          <w:rFonts w:ascii="Tahoma" w:hAnsi="Tahoma" w:cs="Tahoma"/>
          <w:b/>
          <w:color w:val="00000A"/>
          <w:kern w:val="3"/>
          <w:sz w:val="20"/>
        </w:rPr>
        <w:t>,</w:t>
      </w:r>
      <w:r w:rsidRPr="00EF2B7B">
        <w:rPr>
          <w:rFonts w:ascii="Tahoma" w:hAnsi="Tahoma" w:cs="Tahoma"/>
          <w:b/>
          <w:color w:val="00000A"/>
          <w:kern w:val="3"/>
          <w:sz w:val="20"/>
        </w:rPr>
        <w:t xml:space="preserve"> co następuje</w:t>
      </w:r>
      <w:r w:rsidRPr="00EF2B7B">
        <w:rPr>
          <w:rFonts w:ascii="Tahoma" w:hAnsi="Tahoma" w:cs="Tahoma"/>
          <w:color w:val="00000A"/>
          <w:kern w:val="3"/>
          <w:sz w:val="20"/>
        </w:rPr>
        <w:t>:</w:t>
      </w:r>
    </w:p>
    <w:p w14:paraId="706A0475" w14:textId="77777777" w:rsidR="00EF2B7B" w:rsidRPr="00EF2B7B" w:rsidRDefault="00EF2B7B" w:rsidP="00EF2B7B">
      <w:pPr>
        <w:suppressAutoHyphens/>
        <w:autoSpaceDN w:val="0"/>
        <w:spacing w:after="0" w:line="276" w:lineRule="auto"/>
        <w:ind w:left="357"/>
        <w:jc w:val="center"/>
        <w:textAlignment w:val="baseline"/>
        <w:rPr>
          <w:rFonts w:ascii="Tahoma" w:hAnsi="Tahoma" w:cs="Tahoma"/>
          <w:b/>
          <w:color w:val="00000A"/>
          <w:kern w:val="3"/>
          <w:sz w:val="20"/>
          <w:szCs w:val="20"/>
        </w:rPr>
      </w:pPr>
    </w:p>
    <w:p w14:paraId="2E3A033A" w14:textId="77777777" w:rsidR="00EF2B7B" w:rsidRDefault="00EF2B7B" w:rsidP="00EF2B7B">
      <w:pPr>
        <w:suppressAutoHyphens/>
        <w:autoSpaceDN w:val="0"/>
        <w:spacing w:after="0" w:line="276" w:lineRule="auto"/>
        <w:ind w:left="357"/>
        <w:jc w:val="center"/>
        <w:textAlignment w:val="baseline"/>
        <w:rPr>
          <w:rFonts w:ascii="Tahoma" w:hAnsi="Tahoma" w:cs="Tahoma"/>
          <w:b/>
          <w:color w:val="00000A"/>
          <w:kern w:val="3"/>
          <w:sz w:val="20"/>
          <w:szCs w:val="20"/>
        </w:rPr>
      </w:pPr>
      <w:r w:rsidRPr="00EF2B7B">
        <w:rPr>
          <w:rFonts w:ascii="Tahoma" w:hAnsi="Tahoma" w:cs="Tahoma"/>
          <w:b/>
          <w:color w:val="00000A"/>
          <w:kern w:val="3"/>
          <w:sz w:val="20"/>
          <w:szCs w:val="20"/>
        </w:rPr>
        <w:t>§ 1</w:t>
      </w:r>
    </w:p>
    <w:p w14:paraId="41A2CADB" w14:textId="3A327735" w:rsidR="00853CE5" w:rsidRDefault="00853CE5" w:rsidP="0081410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Tahoma" w:hAnsi="Tahoma" w:cs="Tahoma"/>
          <w:color w:val="00000A"/>
          <w:kern w:val="3"/>
          <w:sz w:val="20"/>
          <w:szCs w:val="20"/>
        </w:rPr>
      </w:pPr>
      <w:r>
        <w:rPr>
          <w:rFonts w:ascii="Tahoma" w:hAnsi="Tahoma" w:cs="Tahoma"/>
          <w:color w:val="00000A"/>
          <w:kern w:val="3"/>
          <w:sz w:val="20"/>
          <w:szCs w:val="20"/>
        </w:rPr>
        <w:t>Odwołuje się ze składu Komisji:</w:t>
      </w:r>
      <w:r w:rsidR="00433430">
        <w:rPr>
          <w:rFonts w:ascii="Tahoma" w:hAnsi="Tahoma" w:cs="Tahoma"/>
          <w:color w:val="00000A"/>
          <w:kern w:val="3"/>
          <w:sz w:val="20"/>
          <w:szCs w:val="20"/>
        </w:rPr>
        <w:t xml:space="preserve"> Marzenę Stępień, Ewę Sadowską</w:t>
      </w:r>
    </w:p>
    <w:p w14:paraId="089065F1" w14:textId="77777777" w:rsidR="00853CE5" w:rsidRDefault="00853CE5" w:rsidP="00EF2B7B">
      <w:pPr>
        <w:suppressAutoHyphens/>
        <w:autoSpaceDN w:val="0"/>
        <w:spacing w:after="0" w:line="276" w:lineRule="auto"/>
        <w:jc w:val="both"/>
        <w:textAlignment w:val="baseline"/>
        <w:rPr>
          <w:rFonts w:ascii="Tahoma" w:hAnsi="Tahoma" w:cs="Tahoma"/>
          <w:color w:val="00000A"/>
          <w:kern w:val="3"/>
          <w:sz w:val="20"/>
          <w:szCs w:val="20"/>
        </w:rPr>
      </w:pPr>
    </w:p>
    <w:p w14:paraId="26A3712B" w14:textId="62732C33" w:rsidR="00853CE5" w:rsidRDefault="00814104" w:rsidP="00814104">
      <w:pPr>
        <w:suppressAutoHyphens/>
        <w:autoSpaceDN w:val="0"/>
        <w:spacing w:after="0" w:line="276" w:lineRule="auto"/>
        <w:jc w:val="center"/>
        <w:textAlignment w:val="baseline"/>
        <w:rPr>
          <w:rFonts w:ascii="Tahoma" w:hAnsi="Tahoma" w:cs="Tahoma"/>
          <w:b/>
          <w:color w:val="00000A"/>
          <w:kern w:val="3"/>
          <w:sz w:val="20"/>
          <w:szCs w:val="20"/>
        </w:rPr>
      </w:pPr>
      <w:r>
        <w:rPr>
          <w:rFonts w:ascii="Tahoma" w:hAnsi="Tahoma" w:cs="Tahoma"/>
          <w:b/>
          <w:color w:val="00000A"/>
          <w:kern w:val="3"/>
          <w:sz w:val="20"/>
          <w:szCs w:val="20"/>
        </w:rPr>
        <w:t xml:space="preserve">    </w:t>
      </w:r>
      <w:r w:rsidR="00853CE5" w:rsidRPr="00853CE5">
        <w:rPr>
          <w:rFonts w:ascii="Tahoma" w:hAnsi="Tahoma" w:cs="Tahoma"/>
          <w:b/>
          <w:color w:val="00000A"/>
          <w:kern w:val="3"/>
          <w:sz w:val="20"/>
          <w:szCs w:val="20"/>
        </w:rPr>
        <w:t>§ 2</w:t>
      </w:r>
    </w:p>
    <w:p w14:paraId="1D8ABDF9" w14:textId="28FE2338" w:rsidR="00853CE5" w:rsidRDefault="00853CE5" w:rsidP="00EF2B7B">
      <w:pPr>
        <w:suppressAutoHyphens/>
        <w:autoSpaceDN w:val="0"/>
        <w:spacing w:after="0" w:line="276" w:lineRule="auto"/>
        <w:jc w:val="both"/>
        <w:textAlignment w:val="baseline"/>
        <w:rPr>
          <w:rFonts w:ascii="Tahoma" w:hAnsi="Tahoma" w:cs="Tahoma"/>
          <w:color w:val="00000A"/>
          <w:kern w:val="3"/>
          <w:sz w:val="20"/>
          <w:szCs w:val="20"/>
        </w:rPr>
      </w:pPr>
      <w:r w:rsidRPr="00853CE5">
        <w:rPr>
          <w:rFonts w:ascii="Tahoma" w:hAnsi="Tahoma" w:cs="Tahoma"/>
          <w:color w:val="00000A"/>
          <w:kern w:val="3"/>
          <w:sz w:val="20"/>
          <w:szCs w:val="20"/>
        </w:rPr>
        <w:t>W zarządzeniu</w:t>
      </w:r>
      <w:r>
        <w:rPr>
          <w:rFonts w:ascii="Tahoma" w:hAnsi="Tahoma" w:cs="Tahoma"/>
          <w:color w:val="00000A"/>
          <w:kern w:val="3"/>
          <w:sz w:val="20"/>
          <w:szCs w:val="20"/>
        </w:rPr>
        <w:t xml:space="preserve"> 288/2021 z dnia 24.09.2021</w:t>
      </w:r>
      <w:r w:rsidR="00814104">
        <w:rPr>
          <w:rFonts w:ascii="Tahoma" w:hAnsi="Tahoma" w:cs="Tahoma"/>
          <w:color w:val="00000A"/>
          <w:kern w:val="3"/>
          <w:sz w:val="20"/>
          <w:szCs w:val="20"/>
        </w:rPr>
        <w:t xml:space="preserve"> § 1 otrzymuje treść:</w:t>
      </w:r>
    </w:p>
    <w:p w14:paraId="029A9254" w14:textId="149896B9" w:rsidR="00EF2B7B" w:rsidRPr="00EF2B7B" w:rsidRDefault="00EF2B7B" w:rsidP="00EF2B7B">
      <w:pPr>
        <w:suppressAutoHyphens/>
        <w:autoSpaceDN w:val="0"/>
        <w:spacing w:after="0" w:line="276" w:lineRule="auto"/>
        <w:jc w:val="both"/>
        <w:textAlignment w:val="baseline"/>
        <w:rPr>
          <w:rFonts w:ascii="Tahoma" w:hAnsi="Tahoma" w:cs="Tahoma"/>
          <w:color w:val="00000A"/>
          <w:kern w:val="3"/>
          <w:sz w:val="20"/>
          <w:szCs w:val="20"/>
        </w:rPr>
      </w:pPr>
      <w:r w:rsidRPr="00EF2B7B">
        <w:rPr>
          <w:rFonts w:ascii="Tahoma" w:hAnsi="Tahoma" w:cs="Tahoma"/>
          <w:color w:val="00000A"/>
          <w:kern w:val="3"/>
          <w:sz w:val="20"/>
          <w:szCs w:val="20"/>
        </w:rPr>
        <w:t>Powołuję Komisję Przetargową do przeprowadzenia postępowania o udzielenie zamówienia publicznego</w:t>
      </w:r>
      <w:r w:rsidR="00286F7B">
        <w:rPr>
          <w:rFonts w:ascii="Tahoma" w:hAnsi="Tahoma" w:cs="Tahoma"/>
          <w:color w:val="00000A"/>
          <w:kern w:val="3"/>
          <w:sz w:val="20"/>
          <w:szCs w:val="20"/>
        </w:rPr>
        <w:t xml:space="preserve"> w trybie przetargu nieograniczonego</w:t>
      </w:r>
      <w:r w:rsidRPr="00EF2B7B">
        <w:rPr>
          <w:rFonts w:ascii="Tahoma" w:hAnsi="Tahoma" w:cs="Tahoma"/>
          <w:color w:val="00000A"/>
          <w:kern w:val="3"/>
          <w:sz w:val="20"/>
          <w:szCs w:val="20"/>
        </w:rPr>
        <w:t xml:space="preserve"> w przedmiocie:</w:t>
      </w:r>
    </w:p>
    <w:p w14:paraId="4D6D2D7D" w14:textId="3CDB031C" w:rsidR="00286F7B" w:rsidRPr="00286F7B" w:rsidRDefault="00286F7B" w:rsidP="00286F7B">
      <w:pPr>
        <w:suppressAutoHyphens/>
        <w:autoSpaceDN w:val="0"/>
        <w:spacing w:after="0" w:line="276" w:lineRule="auto"/>
        <w:jc w:val="both"/>
        <w:textAlignment w:val="baseline"/>
        <w:rPr>
          <w:rFonts w:ascii="Tahoma" w:hAnsi="Tahoma" w:cs="Tahoma"/>
          <w:b/>
          <w:color w:val="00000A"/>
          <w:kern w:val="3"/>
          <w:sz w:val="20"/>
          <w:szCs w:val="20"/>
        </w:rPr>
      </w:pPr>
      <w:r w:rsidRPr="00286F7B">
        <w:rPr>
          <w:rFonts w:ascii="Tahoma" w:hAnsi="Tahoma" w:cs="Tahoma"/>
          <w:b/>
          <w:color w:val="00000A"/>
          <w:kern w:val="3"/>
          <w:sz w:val="20"/>
          <w:szCs w:val="20"/>
        </w:rPr>
        <w:t>„Utrzymanie zimowe jezdni i chodników dróg gminnych oraz dróg powiatowych utrzymywanych przez Gminę Miejską Kętrzyn”</w:t>
      </w:r>
    </w:p>
    <w:p w14:paraId="1328A3CB" w14:textId="77777777" w:rsidR="00E119DE" w:rsidRDefault="00E119DE" w:rsidP="00EF2B7B">
      <w:pPr>
        <w:suppressAutoHyphens/>
        <w:autoSpaceDN w:val="0"/>
        <w:spacing w:after="0" w:line="276" w:lineRule="auto"/>
        <w:jc w:val="both"/>
        <w:textAlignment w:val="baseline"/>
        <w:rPr>
          <w:rFonts w:ascii="Tahoma" w:hAnsi="Tahoma" w:cs="Tahoma"/>
          <w:color w:val="00000A"/>
          <w:kern w:val="3"/>
          <w:sz w:val="20"/>
          <w:szCs w:val="20"/>
        </w:rPr>
      </w:pPr>
    </w:p>
    <w:p w14:paraId="7EEC5436" w14:textId="2D78ECFE" w:rsidR="00EF2B7B" w:rsidRPr="00EF2B7B" w:rsidRDefault="00EF2B7B" w:rsidP="00EF2B7B">
      <w:pPr>
        <w:suppressAutoHyphens/>
        <w:autoSpaceDN w:val="0"/>
        <w:spacing w:after="0" w:line="276" w:lineRule="auto"/>
        <w:jc w:val="both"/>
        <w:textAlignment w:val="baseline"/>
        <w:rPr>
          <w:rFonts w:ascii="Tahoma" w:hAnsi="Tahoma" w:cs="Tahoma"/>
          <w:color w:val="00000A"/>
          <w:kern w:val="3"/>
          <w:sz w:val="20"/>
          <w:szCs w:val="20"/>
        </w:rPr>
      </w:pPr>
      <w:r w:rsidRPr="00EF2B7B">
        <w:rPr>
          <w:rFonts w:ascii="Tahoma" w:hAnsi="Tahoma" w:cs="Tahoma"/>
          <w:color w:val="00000A"/>
          <w:kern w:val="3"/>
          <w:sz w:val="20"/>
          <w:szCs w:val="20"/>
        </w:rPr>
        <w:t>w następującym składzie:</w:t>
      </w:r>
    </w:p>
    <w:p w14:paraId="33448B63" w14:textId="273A7F41" w:rsidR="00D22972" w:rsidRDefault="00D22972" w:rsidP="00D22972">
      <w:p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1)  </w:t>
      </w:r>
      <w:r w:rsidR="004334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Katarzyna Krynicka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Przewodnicząca komisji</w:t>
      </w:r>
    </w:p>
    <w:p w14:paraId="67A42A75" w14:textId="52A70E7E" w:rsidR="00D22972" w:rsidRDefault="00D22972" w:rsidP="00D22972">
      <w:pPr>
        <w:ind w:left="36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2)  </w:t>
      </w:r>
      <w:r w:rsidR="004334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Monika Bepirszcz – Wingrowicz –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4334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Z-ca Przewodniczącej </w:t>
      </w:r>
    </w:p>
    <w:p w14:paraId="1D72E9DE" w14:textId="7AEB6D54" w:rsidR="00D22972" w:rsidRDefault="00D22972" w:rsidP="00433430">
      <w:pPr>
        <w:ind w:left="36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3)</w:t>
      </w:r>
      <w:r w:rsidR="004334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Andrzej Głusiec – sekretarz komisji</w:t>
      </w:r>
    </w:p>
    <w:p w14:paraId="120FB64B" w14:textId="2591D434" w:rsidR="00EF2B7B" w:rsidRDefault="00814104" w:rsidP="00EF2B7B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61DFD174" w14:textId="77777777" w:rsidR="00814104" w:rsidRDefault="00814104" w:rsidP="00EF2B7B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BC99219" w14:textId="4C46554E" w:rsidR="00814104" w:rsidRPr="00814104" w:rsidRDefault="00814104" w:rsidP="00814104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814104">
        <w:rPr>
          <w:rFonts w:ascii="Tahoma" w:eastAsia="Times New Roman" w:hAnsi="Tahoma" w:cs="Tahoma"/>
          <w:sz w:val="20"/>
          <w:szCs w:val="20"/>
          <w:lang w:eastAsia="pl-PL"/>
        </w:rPr>
        <w:t>Pozostałe zapisy zarzą</w:t>
      </w:r>
      <w:r>
        <w:rPr>
          <w:rFonts w:ascii="Tahoma" w:eastAsia="Times New Roman" w:hAnsi="Tahoma" w:cs="Tahoma"/>
          <w:sz w:val="20"/>
          <w:szCs w:val="20"/>
          <w:lang w:eastAsia="pl-PL"/>
        </w:rPr>
        <w:t>dzenia nr 288/2021 z dnia 24.09.2021 pozostają bez zmian</w:t>
      </w:r>
    </w:p>
    <w:p w14:paraId="5D1D76F7" w14:textId="77777777" w:rsidR="00EF2B7B" w:rsidRPr="00EF2B7B" w:rsidRDefault="00EF2B7B" w:rsidP="00EF2B7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E69DAF7" w14:textId="549CBB48" w:rsidR="00EF2B7B" w:rsidRPr="00EF2B7B" w:rsidRDefault="00814104" w:rsidP="00EF2B7B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14:paraId="4E020B86" w14:textId="77777777" w:rsidR="00EF2B7B" w:rsidRPr="00EF2B7B" w:rsidRDefault="00EF2B7B" w:rsidP="00EF2B7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B7B">
        <w:rPr>
          <w:rFonts w:ascii="Tahoma" w:eastAsia="Times New Roman" w:hAnsi="Tahoma" w:cs="Tahoma"/>
          <w:sz w:val="20"/>
          <w:szCs w:val="20"/>
          <w:lang w:eastAsia="pl-PL"/>
        </w:rPr>
        <w:t>Zarządzenie wchodzi w życie z dniem podpisania.</w:t>
      </w:r>
    </w:p>
    <w:p w14:paraId="3F80ECB2" w14:textId="77777777" w:rsidR="00EF2B7B" w:rsidRPr="00EF2B7B" w:rsidRDefault="00EF2B7B" w:rsidP="00EF2B7B">
      <w:pPr>
        <w:tabs>
          <w:tab w:val="left" w:pos="5910"/>
        </w:tabs>
        <w:suppressAutoHyphens/>
        <w:autoSpaceDN w:val="0"/>
        <w:spacing w:after="0" w:line="360" w:lineRule="auto"/>
        <w:ind w:right="-113"/>
        <w:jc w:val="both"/>
        <w:textAlignment w:val="baseline"/>
        <w:rPr>
          <w:rFonts w:ascii="Tahoma" w:hAnsi="Tahoma" w:cs="Garamond"/>
          <w:b/>
          <w:iCs/>
          <w:kern w:val="3"/>
          <w:sz w:val="20"/>
          <w:szCs w:val="20"/>
        </w:rPr>
      </w:pPr>
      <w:r w:rsidRPr="00EF2B7B">
        <w:rPr>
          <w:rFonts w:ascii="Tahoma" w:hAnsi="Tahoma" w:cs="Garamond"/>
          <w:iCs/>
          <w:kern w:val="3"/>
          <w:sz w:val="20"/>
          <w:szCs w:val="20"/>
        </w:rPr>
        <w:tab/>
        <w:t xml:space="preserve">   </w:t>
      </w:r>
    </w:p>
    <w:p w14:paraId="299954F8" w14:textId="77777777" w:rsidR="00EF2B7B" w:rsidRPr="00EF2B7B" w:rsidRDefault="00EF2B7B" w:rsidP="00EF2B7B">
      <w:pPr>
        <w:tabs>
          <w:tab w:val="left" w:pos="5910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b/>
          <w:iCs/>
          <w:kern w:val="3"/>
          <w:sz w:val="20"/>
          <w:szCs w:val="20"/>
        </w:rPr>
      </w:pPr>
    </w:p>
    <w:p w14:paraId="31EF9671" w14:textId="77777777" w:rsidR="00EF2B7B" w:rsidRPr="00EF2B7B" w:rsidRDefault="00EF2B7B" w:rsidP="00EF2B7B">
      <w:pPr>
        <w:tabs>
          <w:tab w:val="left" w:pos="6732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iCs/>
          <w:kern w:val="3"/>
          <w:sz w:val="16"/>
          <w:szCs w:val="16"/>
        </w:rPr>
      </w:pPr>
    </w:p>
    <w:p w14:paraId="7B8D59C8" w14:textId="4B96C064" w:rsidR="009163F1" w:rsidRPr="009163F1" w:rsidRDefault="009163F1" w:rsidP="009163F1">
      <w:pPr>
        <w:tabs>
          <w:tab w:val="left" w:pos="6732"/>
        </w:tabs>
        <w:suppressAutoHyphens/>
        <w:autoSpaceDN w:val="0"/>
        <w:spacing w:after="0" w:line="276" w:lineRule="auto"/>
        <w:ind w:left="5664" w:right="-113"/>
        <w:jc w:val="both"/>
        <w:textAlignment w:val="baseline"/>
        <w:rPr>
          <w:rFonts w:ascii="Tahoma" w:hAnsi="Tahoma" w:cs="Garamond"/>
          <w:b/>
          <w:bCs/>
          <w:iCs/>
          <w:kern w:val="3"/>
        </w:rPr>
      </w:pPr>
      <w:r>
        <w:rPr>
          <w:rFonts w:ascii="Tahoma" w:hAnsi="Tahoma" w:cs="Garamond"/>
          <w:iCs/>
          <w:kern w:val="3"/>
        </w:rPr>
        <w:t xml:space="preserve">     </w:t>
      </w:r>
      <w:r w:rsidRPr="009163F1">
        <w:rPr>
          <w:rFonts w:ascii="Tahoma" w:hAnsi="Tahoma" w:cs="Garamond"/>
          <w:b/>
          <w:bCs/>
          <w:iCs/>
          <w:kern w:val="3"/>
        </w:rPr>
        <w:t>Burmistrz Miasta</w:t>
      </w:r>
    </w:p>
    <w:p w14:paraId="59866CEB" w14:textId="466E2B10" w:rsidR="009163F1" w:rsidRPr="009163F1" w:rsidRDefault="009163F1" w:rsidP="009163F1">
      <w:pPr>
        <w:tabs>
          <w:tab w:val="left" w:pos="6732"/>
        </w:tabs>
        <w:suppressAutoHyphens/>
        <w:autoSpaceDN w:val="0"/>
        <w:spacing w:after="0" w:line="276" w:lineRule="auto"/>
        <w:ind w:left="5664" w:right="-113"/>
        <w:jc w:val="both"/>
        <w:textAlignment w:val="baseline"/>
        <w:rPr>
          <w:rFonts w:ascii="Tahoma" w:hAnsi="Tahoma" w:cs="Garamond"/>
          <w:b/>
          <w:bCs/>
          <w:iCs/>
          <w:kern w:val="3"/>
        </w:rPr>
      </w:pPr>
      <w:r w:rsidRPr="009163F1">
        <w:rPr>
          <w:rFonts w:ascii="Tahoma" w:hAnsi="Tahoma" w:cs="Garamond"/>
          <w:b/>
          <w:bCs/>
          <w:iCs/>
          <w:kern w:val="3"/>
        </w:rPr>
        <w:t>(-) Ryszard Niedziółka</w:t>
      </w:r>
    </w:p>
    <w:p w14:paraId="5AFEAE33" w14:textId="77777777" w:rsidR="009163F1" w:rsidRDefault="009163F1" w:rsidP="00EF2B7B">
      <w:pPr>
        <w:tabs>
          <w:tab w:val="left" w:pos="6732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iCs/>
          <w:kern w:val="3"/>
          <w:sz w:val="16"/>
          <w:szCs w:val="16"/>
        </w:rPr>
      </w:pPr>
    </w:p>
    <w:p w14:paraId="4F6B3488" w14:textId="02DFB3BB" w:rsidR="00EF2B7B" w:rsidRDefault="00433430" w:rsidP="00EF2B7B">
      <w:pPr>
        <w:tabs>
          <w:tab w:val="left" w:pos="6732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iCs/>
          <w:kern w:val="3"/>
          <w:sz w:val="16"/>
          <w:szCs w:val="16"/>
        </w:rPr>
      </w:pPr>
      <w:r>
        <w:rPr>
          <w:rFonts w:ascii="Tahoma" w:hAnsi="Tahoma" w:cs="Garamond"/>
          <w:iCs/>
          <w:kern w:val="3"/>
          <w:sz w:val="16"/>
          <w:szCs w:val="16"/>
        </w:rPr>
        <w:t>Sporządził</w:t>
      </w:r>
      <w:r w:rsidR="009E4E6B">
        <w:rPr>
          <w:rFonts w:ascii="Tahoma" w:hAnsi="Tahoma" w:cs="Garamond"/>
          <w:iCs/>
          <w:kern w:val="3"/>
          <w:sz w:val="16"/>
          <w:szCs w:val="16"/>
        </w:rPr>
        <w:t>a:</w:t>
      </w:r>
    </w:p>
    <w:p w14:paraId="75405B20" w14:textId="678C2D50" w:rsidR="00433430" w:rsidRDefault="009E4E6B" w:rsidP="00EF2B7B">
      <w:pPr>
        <w:tabs>
          <w:tab w:val="left" w:pos="6732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iCs/>
          <w:kern w:val="3"/>
          <w:sz w:val="16"/>
          <w:szCs w:val="16"/>
        </w:rPr>
      </w:pPr>
      <w:r>
        <w:rPr>
          <w:rFonts w:ascii="Tahoma" w:hAnsi="Tahoma" w:cs="Garamond"/>
          <w:iCs/>
          <w:kern w:val="3"/>
          <w:sz w:val="16"/>
          <w:szCs w:val="16"/>
        </w:rPr>
        <w:t>Katarzyna Krynicka</w:t>
      </w:r>
    </w:p>
    <w:p w14:paraId="07B33440" w14:textId="3A8D04B7" w:rsidR="009E4E6B" w:rsidRPr="00EF2B7B" w:rsidDel="009163F1" w:rsidRDefault="009E4E6B" w:rsidP="00EF2B7B">
      <w:pPr>
        <w:tabs>
          <w:tab w:val="left" w:pos="6732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del w:id="0" w:author="Marzena Stepień" w:date="2022-10-21T14:51:00Z"/>
          <w:rFonts w:ascii="Tahoma" w:hAnsi="Tahoma" w:cs="Garamond"/>
          <w:iCs/>
          <w:kern w:val="3"/>
          <w:sz w:val="16"/>
          <w:szCs w:val="16"/>
        </w:rPr>
      </w:pPr>
      <w:r>
        <w:rPr>
          <w:rFonts w:ascii="Tahoma" w:hAnsi="Tahoma" w:cs="Garamond"/>
          <w:iCs/>
          <w:kern w:val="3"/>
          <w:sz w:val="16"/>
          <w:szCs w:val="16"/>
        </w:rPr>
        <w:t>Inspektor ds. komunalnych</w:t>
      </w:r>
    </w:p>
    <w:p w14:paraId="5ECB2A2F" w14:textId="63A94249" w:rsidR="00EF2B7B" w:rsidRPr="00EF2B7B" w:rsidDel="009163F1" w:rsidRDefault="00EF2B7B" w:rsidP="00EF2B7B">
      <w:pPr>
        <w:tabs>
          <w:tab w:val="left" w:pos="6732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del w:id="1" w:author="Marzena Stepień" w:date="2022-10-21T14:51:00Z"/>
          <w:rFonts w:ascii="Tahoma" w:hAnsi="Tahoma" w:cs="Garamond"/>
          <w:iCs/>
          <w:kern w:val="3"/>
          <w:sz w:val="16"/>
          <w:szCs w:val="16"/>
        </w:rPr>
      </w:pPr>
    </w:p>
    <w:p w14:paraId="1E8E2D17" w14:textId="77777777" w:rsidR="00B25CAE" w:rsidRDefault="00B25CAE" w:rsidP="009163F1"/>
    <w:sectPr w:rsidR="00B25CAE" w:rsidSect="00B25CAE">
      <w:headerReference w:type="default" r:id="rId8"/>
      <w:footerReference w:type="default" r:id="rId9"/>
      <w:pgSz w:w="11906" w:h="16838"/>
      <w:pgMar w:top="241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C0D8" w14:textId="77777777" w:rsidR="00AA3311" w:rsidRDefault="00AA3311" w:rsidP="00B25CAE">
      <w:pPr>
        <w:spacing w:after="0" w:line="240" w:lineRule="auto"/>
      </w:pPr>
      <w:r>
        <w:separator/>
      </w:r>
    </w:p>
  </w:endnote>
  <w:endnote w:type="continuationSeparator" w:id="0">
    <w:p w14:paraId="7C2B5BC9" w14:textId="77777777" w:rsidR="00AA3311" w:rsidRDefault="00AA3311" w:rsidP="00B2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8ADB" w14:textId="023C8E22" w:rsidR="00B25CAE" w:rsidRDefault="00EF2B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F72741" wp14:editId="274E4F15">
          <wp:simplePos x="0" y="0"/>
          <wp:positionH relativeFrom="column">
            <wp:posOffset>-911225</wp:posOffset>
          </wp:positionH>
          <wp:positionV relativeFrom="paragraph">
            <wp:posOffset>-441960</wp:posOffset>
          </wp:positionV>
          <wp:extent cx="7560310" cy="1036955"/>
          <wp:effectExtent l="0" t="0" r="2540" b="0"/>
          <wp:wrapNone/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D9C4" w14:textId="77777777" w:rsidR="00AA3311" w:rsidRDefault="00AA3311" w:rsidP="00B25CAE">
      <w:pPr>
        <w:spacing w:after="0" w:line="240" w:lineRule="auto"/>
      </w:pPr>
      <w:r>
        <w:separator/>
      </w:r>
    </w:p>
  </w:footnote>
  <w:footnote w:type="continuationSeparator" w:id="0">
    <w:p w14:paraId="1132B0E5" w14:textId="77777777" w:rsidR="00AA3311" w:rsidRDefault="00AA3311" w:rsidP="00B2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E2A0" w14:textId="5CE748A6" w:rsidR="00B25CAE" w:rsidRDefault="00EF2B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11CE12D" wp14:editId="1F6ABD27">
          <wp:simplePos x="0" y="0"/>
          <wp:positionH relativeFrom="column">
            <wp:posOffset>-911225</wp:posOffset>
          </wp:positionH>
          <wp:positionV relativeFrom="paragraph">
            <wp:posOffset>-440055</wp:posOffset>
          </wp:positionV>
          <wp:extent cx="7560310" cy="1436370"/>
          <wp:effectExtent l="0" t="0" r="2540" b="0"/>
          <wp:wrapNone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BEE"/>
    <w:multiLevelType w:val="hybridMultilevel"/>
    <w:tmpl w:val="CC0802DA"/>
    <w:lvl w:ilvl="0" w:tplc="203053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B54E7"/>
    <w:multiLevelType w:val="hybridMultilevel"/>
    <w:tmpl w:val="EA30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6078B"/>
    <w:multiLevelType w:val="multilevel"/>
    <w:tmpl w:val="152A3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1759789950">
    <w:abstractNumId w:val="0"/>
  </w:num>
  <w:num w:numId="2" w16cid:durableId="1991254692">
    <w:abstractNumId w:val="2"/>
  </w:num>
  <w:num w:numId="3" w16cid:durableId="5466430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zena Stepień">
    <w15:presenceInfo w15:providerId="Windows Live" w15:userId="41c1148401abc7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84"/>
    <w:rsid w:val="00157BCA"/>
    <w:rsid w:val="001C5C9C"/>
    <w:rsid w:val="001C7189"/>
    <w:rsid w:val="001E67A8"/>
    <w:rsid w:val="00286F7B"/>
    <w:rsid w:val="00433430"/>
    <w:rsid w:val="004E3F69"/>
    <w:rsid w:val="005426B3"/>
    <w:rsid w:val="005929BE"/>
    <w:rsid w:val="00625283"/>
    <w:rsid w:val="0075001E"/>
    <w:rsid w:val="00762943"/>
    <w:rsid w:val="00777E33"/>
    <w:rsid w:val="007915FC"/>
    <w:rsid w:val="00814104"/>
    <w:rsid w:val="00815884"/>
    <w:rsid w:val="00853CE5"/>
    <w:rsid w:val="008A1939"/>
    <w:rsid w:val="009163F1"/>
    <w:rsid w:val="009E4E6B"/>
    <w:rsid w:val="00AA3311"/>
    <w:rsid w:val="00B25CAE"/>
    <w:rsid w:val="00B640F8"/>
    <w:rsid w:val="00C16456"/>
    <w:rsid w:val="00D05E4B"/>
    <w:rsid w:val="00D22972"/>
    <w:rsid w:val="00E119DE"/>
    <w:rsid w:val="00E87390"/>
    <w:rsid w:val="00EF2B7B"/>
    <w:rsid w:val="00F6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F5C0E"/>
  <w15:chartTrackingRefBased/>
  <w15:docId w15:val="{BAEE6237-9F7F-4469-AAAC-185F1561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paragraph" w:styleId="Tekstdymka">
    <w:name w:val="Balloon Text"/>
    <w:basedOn w:val="Normalny"/>
    <w:link w:val="TekstdymkaZnak"/>
    <w:uiPriority w:val="99"/>
    <w:semiHidden/>
    <w:unhideWhenUsed/>
    <w:rsid w:val="00EF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B7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53CE5"/>
    <w:pPr>
      <w:ind w:left="720"/>
      <w:contextualSpacing/>
    </w:pPr>
  </w:style>
  <w:style w:type="paragraph" w:styleId="Poprawka">
    <w:name w:val="Revision"/>
    <w:hidden/>
    <w:uiPriority w:val="99"/>
    <w:semiHidden/>
    <w:rsid w:val="00F630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elina%20Marcinowska\Desktop\Burmistrz1_stosowany%20do%20pism,%20kt&#243;re%20b&#281;d&#261;%20podpisywane%20przez%20Burmistrza%20Miasta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76BBB-7E1A-48DE-AC74-C4047FF1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Burmistrz1_stosowany do pism, które będą podpisywane przez Burmistrza Miasta)</Template>
  <TotalTime>8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Marcinowska</dc:creator>
  <cp:keywords/>
  <dc:description/>
  <cp:lastModifiedBy>Marzena Stepień</cp:lastModifiedBy>
  <cp:revision>4</cp:revision>
  <cp:lastPrinted>2021-04-14T09:38:00Z</cp:lastPrinted>
  <dcterms:created xsi:type="dcterms:W3CDTF">2021-12-06T06:32:00Z</dcterms:created>
  <dcterms:modified xsi:type="dcterms:W3CDTF">2022-10-21T12:57:00Z</dcterms:modified>
</cp:coreProperties>
</file>