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7B02" w14:textId="77777777" w:rsidR="000D7577" w:rsidRDefault="000D757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4213178"/>
      <w:bookmarkStart w:id="1" w:name="_Hlk71621722"/>
      <w:bookmarkStart w:id="2" w:name="_Hlk70589099"/>
    </w:p>
    <w:p w14:paraId="3044AB05" w14:textId="77777777" w:rsidR="000D7577" w:rsidRDefault="000D757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65D753D" w14:textId="647D0FDB" w:rsidR="000D7577" w:rsidRPr="000D7577" w:rsidRDefault="000D7577" w:rsidP="000D757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D7577">
        <w:rPr>
          <w:rFonts w:ascii="Times New Roman" w:hAnsi="Times New Roman" w:cs="Times New Roman"/>
          <w:b/>
          <w:bCs/>
          <w:sz w:val="24"/>
          <w:szCs w:val="24"/>
        </w:rPr>
        <w:t>Zarządzenie Nr 282/2021</w:t>
      </w:r>
    </w:p>
    <w:p w14:paraId="71CA5A5D" w14:textId="2CD6296A" w:rsidR="000D7577" w:rsidRPr="000D7577" w:rsidRDefault="000D7577" w:rsidP="000D757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D7577">
        <w:rPr>
          <w:rFonts w:ascii="Times New Roman" w:hAnsi="Times New Roman" w:cs="Times New Roman"/>
          <w:b/>
          <w:bCs/>
          <w:sz w:val="24"/>
          <w:szCs w:val="24"/>
        </w:rPr>
        <w:t>Burmistrza Miasta Kętrzyn</w:t>
      </w:r>
    </w:p>
    <w:p w14:paraId="2DA1F8DD" w14:textId="26C2F4E5" w:rsidR="000D7577" w:rsidRPr="000D7577" w:rsidRDefault="000D7577" w:rsidP="000D757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D7577">
        <w:rPr>
          <w:rFonts w:ascii="Times New Roman" w:hAnsi="Times New Roman" w:cs="Times New Roman"/>
          <w:b/>
          <w:bCs/>
          <w:sz w:val="24"/>
          <w:szCs w:val="24"/>
        </w:rPr>
        <w:t>z dnia 21.09.2021 r.</w:t>
      </w:r>
    </w:p>
    <w:p w14:paraId="21D5F14F" w14:textId="77777777" w:rsidR="00EF25E6" w:rsidRDefault="000D7577" w:rsidP="000D757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 xml:space="preserve">w sprawie powołania Komisji do przeprowadzenia odbioru </w:t>
      </w:r>
      <w:r>
        <w:rPr>
          <w:rFonts w:ascii="Times New Roman" w:hAnsi="Times New Roman" w:cs="Times New Roman"/>
          <w:sz w:val="24"/>
          <w:szCs w:val="24"/>
        </w:rPr>
        <w:t xml:space="preserve">prac pn. </w:t>
      </w:r>
      <w:r>
        <w:rPr>
          <w:rFonts w:ascii="Times New Roman" w:hAnsi="Times New Roman"/>
          <w:sz w:val="24"/>
          <w:szCs w:val="24"/>
        </w:rPr>
        <w:t xml:space="preserve">„Remont cząstkowy działki nr 40 </w:t>
      </w:r>
      <w:r w:rsidR="0029512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bręb 2 ewidencji gruntów miasta Kętrzyn o powierzchni 180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0F56B" w14:textId="77777777" w:rsidR="00EF25E6" w:rsidRDefault="00EF25E6" w:rsidP="000D757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83E9CD" w14:textId="1ED543D8" w:rsidR="000D7577" w:rsidRDefault="00EF25E6" w:rsidP="000D757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D7577" w:rsidRPr="000D7577">
        <w:rPr>
          <w:rFonts w:ascii="Times New Roman" w:hAnsi="Times New Roman" w:cs="Times New Roman"/>
          <w:sz w:val="24"/>
          <w:szCs w:val="24"/>
        </w:rPr>
        <w:t>a podstawie art. 31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 w:rsidR="000D7577" w:rsidRPr="000D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31 ust. 2 pkt. 3 </w:t>
      </w:r>
      <w:r w:rsidR="000D7577" w:rsidRPr="000D7577">
        <w:rPr>
          <w:rFonts w:ascii="Times New Roman" w:hAnsi="Times New Roman" w:cs="Times New Roman"/>
          <w:sz w:val="24"/>
          <w:szCs w:val="24"/>
        </w:rPr>
        <w:t>ustawy z dnia 8 marca 1990 r. o Samorządzie Gminnym (tekst jednolity Dz. U. z 20</w:t>
      </w:r>
      <w:r w:rsidR="0056759E">
        <w:rPr>
          <w:rFonts w:ascii="Times New Roman" w:hAnsi="Times New Roman" w:cs="Times New Roman"/>
          <w:sz w:val="24"/>
          <w:szCs w:val="24"/>
        </w:rPr>
        <w:t>2</w:t>
      </w:r>
      <w:r w:rsidR="000D7577" w:rsidRPr="000D7577">
        <w:rPr>
          <w:rFonts w:ascii="Times New Roman" w:hAnsi="Times New Roman" w:cs="Times New Roman"/>
          <w:sz w:val="24"/>
          <w:szCs w:val="24"/>
        </w:rPr>
        <w:t xml:space="preserve">1 r. poz. </w:t>
      </w:r>
      <w:r w:rsidR="0056759E">
        <w:rPr>
          <w:rFonts w:ascii="Times New Roman" w:hAnsi="Times New Roman" w:cs="Times New Roman"/>
          <w:sz w:val="24"/>
          <w:szCs w:val="24"/>
        </w:rPr>
        <w:t>1372</w:t>
      </w:r>
      <w:r w:rsidR="000D7577" w:rsidRPr="000D7577">
        <w:rPr>
          <w:rFonts w:ascii="Times New Roman" w:hAnsi="Times New Roman" w:cs="Times New Roman"/>
          <w:sz w:val="24"/>
          <w:szCs w:val="24"/>
        </w:rPr>
        <w:t>) Burmistrz Miasta zarządza</w:t>
      </w:r>
      <w:r w:rsidR="0056759E">
        <w:rPr>
          <w:rFonts w:ascii="Times New Roman" w:hAnsi="Times New Roman" w:cs="Times New Roman"/>
          <w:sz w:val="24"/>
          <w:szCs w:val="24"/>
        </w:rPr>
        <w:t xml:space="preserve">, </w:t>
      </w:r>
      <w:r w:rsidR="000D7577" w:rsidRPr="000D7577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14:paraId="618D1B0A" w14:textId="77777777" w:rsidR="00EF25E6" w:rsidRDefault="00EF25E6" w:rsidP="000D7577">
      <w:pPr>
        <w:ind w:left="0"/>
        <w:rPr>
          <w:ins w:id="3" w:author="Kancelaria VIA FIDES" w:date="2021-09-23T13:26:00Z"/>
          <w:rFonts w:ascii="Times New Roman" w:hAnsi="Times New Roman" w:cs="Times New Roman"/>
          <w:sz w:val="24"/>
          <w:szCs w:val="24"/>
        </w:rPr>
      </w:pPr>
    </w:p>
    <w:p w14:paraId="1CEC86E4" w14:textId="440DD40F" w:rsidR="000D7577" w:rsidRDefault="000D7577" w:rsidP="000D7577">
      <w:pPr>
        <w:ind w:left="0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>§ 1</w:t>
      </w:r>
    </w:p>
    <w:p w14:paraId="72848F59" w14:textId="49A1567D" w:rsidR="000D7577" w:rsidRDefault="000D7577" w:rsidP="000D757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 xml:space="preserve">Powołuję Komisję Odbiorową do przeprowadzenia czynności odbiorowych </w:t>
      </w:r>
      <w:r>
        <w:rPr>
          <w:rFonts w:ascii="Times New Roman" w:hAnsi="Times New Roman" w:cs="Times New Roman"/>
          <w:sz w:val="24"/>
          <w:szCs w:val="24"/>
        </w:rPr>
        <w:t xml:space="preserve">prac pn. </w:t>
      </w:r>
      <w:r>
        <w:rPr>
          <w:rFonts w:ascii="Times New Roman" w:hAnsi="Times New Roman"/>
          <w:sz w:val="24"/>
          <w:szCs w:val="24"/>
        </w:rPr>
        <w:t xml:space="preserve">„Remont cząstkowy działki nr 40 </w:t>
      </w:r>
      <w:r w:rsidR="0029512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bręb 2 ewidencji gruntów miasta Kętrzyn o powierzchni 180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”</w:t>
      </w:r>
      <w:r w:rsidRPr="000D7577">
        <w:rPr>
          <w:rFonts w:ascii="Times New Roman" w:hAnsi="Times New Roman" w:cs="Times New Roman"/>
          <w:sz w:val="24"/>
          <w:szCs w:val="24"/>
        </w:rPr>
        <w:t xml:space="preserve"> w następującym składzie: </w:t>
      </w:r>
    </w:p>
    <w:p w14:paraId="551DDE84" w14:textId="76E9D504" w:rsidR="000D7577" w:rsidRDefault="000D757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Marzena Stępień</w:t>
      </w:r>
      <w:r w:rsidRPr="000D7577">
        <w:rPr>
          <w:rFonts w:ascii="Times New Roman" w:hAnsi="Times New Roman" w:cs="Times New Roman"/>
          <w:sz w:val="24"/>
          <w:szCs w:val="24"/>
        </w:rPr>
        <w:t xml:space="preserve"> -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577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2C244A41" w14:textId="4D4CA7B3" w:rsidR="000D7577" w:rsidRDefault="000D757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Dariusz Buczyński</w:t>
      </w:r>
      <w:r w:rsidRPr="000D7577">
        <w:rPr>
          <w:rFonts w:ascii="Times New Roman" w:hAnsi="Times New Roman" w:cs="Times New Roman"/>
          <w:sz w:val="24"/>
          <w:szCs w:val="24"/>
        </w:rPr>
        <w:t xml:space="preserve"> </w:t>
      </w:r>
      <w:r w:rsidR="0056759E">
        <w:rPr>
          <w:rFonts w:ascii="Times New Roman" w:hAnsi="Times New Roman" w:cs="Times New Roman"/>
          <w:sz w:val="24"/>
          <w:szCs w:val="24"/>
        </w:rPr>
        <w:t>–</w:t>
      </w:r>
      <w:r w:rsidRPr="000D7577">
        <w:rPr>
          <w:rFonts w:ascii="Times New Roman" w:hAnsi="Times New Roman" w:cs="Times New Roman"/>
          <w:sz w:val="24"/>
          <w:szCs w:val="24"/>
        </w:rPr>
        <w:t xml:space="preserve"> </w:t>
      </w:r>
      <w:r w:rsidR="0056759E">
        <w:rPr>
          <w:rFonts w:ascii="Times New Roman" w:hAnsi="Times New Roman" w:cs="Times New Roman"/>
          <w:sz w:val="24"/>
          <w:szCs w:val="24"/>
        </w:rPr>
        <w:t>Z-ca Przewodniczącej Komisji</w:t>
      </w:r>
    </w:p>
    <w:p w14:paraId="4D87BFB8" w14:textId="48F4A9DF" w:rsidR="000D7577" w:rsidRDefault="0056759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7577">
        <w:rPr>
          <w:rFonts w:ascii="Times New Roman" w:hAnsi="Times New Roman" w:cs="Times New Roman"/>
          <w:sz w:val="24"/>
          <w:szCs w:val="24"/>
        </w:rPr>
        <w:t xml:space="preserve">. </w:t>
      </w:r>
      <w:r w:rsidR="00164A3A">
        <w:rPr>
          <w:rFonts w:ascii="Times New Roman" w:hAnsi="Times New Roman" w:cs="Times New Roman"/>
          <w:sz w:val="24"/>
          <w:szCs w:val="24"/>
        </w:rPr>
        <w:t>Eryk Berchard</w:t>
      </w:r>
      <w:r w:rsidR="000D7577"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14:paraId="3BBF66A9" w14:textId="77777777" w:rsidR="0056759E" w:rsidRDefault="0056759E" w:rsidP="000D7577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A7BD9C3" w14:textId="10CA4B82" w:rsidR="000D7577" w:rsidRDefault="000D7577" w:rsidP="000D7577">
      <w:pPr>
        <w:ind w:left="0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>§ 2</w:t>
      </w:r>
    </w:p>
    <w:p w14:paraId="41DDBD5A" w14:textId="36DCE7FD" w:rsidR="000D7577" w:rsidRDefault="000D7577" w:rsidP="000D757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>1. Komisja ustali zasady organizacji swej pracy, po czym przystąpi do dokonania odbioru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Pr="000D75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97EF9" w14:textId="77777777" w:rsidR="000D7577" w:rsidRDefault="000D757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 xml:space="preserve">2. Z wykonanych czynności Komisja sporządzi protokół odbioru, który zostanie przedłożony do zatwierdzenia Burmistrzowi Miasta Kętrzyn. </w:t>
      </w:r>
    </w:p>
    <w:p w14:paraId="679A71C5" w14:textId="77777777" w:rsidR="000D7577" w:rsidRDefault="000D7577" w:rsidP="000D7577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E4D9378" w14:textId="411F44AD" w:rsidR="000D7577" w:rsidRDefault="000D7577" w:rsidP="000D7577">
      <w:pPr>
        <w:ind w:left="0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1479812" w14:textId="77777777" w:rsidR="000D7577" w:rsidRDefault="000D757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D7577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142F09F4" w14:textId="77777777" w:rsidR="000D7577" w:rsidRDefault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14:paraId="1520BB65" w14:textId="77777777" w:rsidR="000D7577" w:rsidRDefault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14:paraId="5AB31FEE" w14:textId="77777777" w:rsidR="000D7577" w:rsidRDefault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14:paraId="489C7B31" w14:textId="439E9DB2" w:rsidR="000D7577" w:rsidRPr="00017ED7" w:rsidDel="00017ED7" w:rsidRDefault="00017ED7" w:rsidP="00017ED7">
      <w:pPr>
        <w:ind w:left="5664"/>
        <w:jc w:val="left"/>
        <w:rPr>
          <w:del w:id="4" w:author="Marzena Stepień" w:date="2022-10-21T13:33:00Z"/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</w:t>
      </w:r>
      <w:r w:rsidRPr="00017ED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Burmistrz Miasta</w:t>
      </w:r>
    </w:p>
    <w:p w14:paraId="13DD5657" w14:textId="1BA452B8" w:rsidR="00017ED7" w:rsidRPr="00017ED7" w:rsidRDefault="00017ED7" w:rsidP="00017ED7">
      <w:pPr>
        <w:ind w:left="5664"/>
        <w:jc w:val="lef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17ED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(-) Ryszard Niedziółka</w:t>
      </w:r>
    </w:p>
    <w:p w14:paraId="29AAD3DB" w14:textId="44A821E3" w:rsidR="000D7577" w:rsidRDefault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14:paraId="198E42AA" w14:textId="77777777" w:rsidR="000D7577" w:rsidRPr="00164A3A" w:rsidRDefault="000D7577" w:rsidP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164A3A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Sporządziła:</w:t>
      </w:r>
    </w:p>
    <w:p w14:paraId="01A03FE4" w14:textId="77777777" w:rsidR="000D7577" w:rsidRPr="00164A3A" w:rsidRDefault="000D7577" w:rsidP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164A3A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Marzena Stępień</w:t>
      </w:r>
    </w:p>
    <w:p w14:paraId="7BBFAFEB" w14:textId="77777777" w:rsidR="000D7577" w:rsidRPr="00164A3A" w:rsidRDefault="000D7577" w:rsidP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164A3A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inspektor ds. dróg </w:t>
      </w:r>
    </w:p>
    <w:p w14:paraId="03B5D1EC" w14:textId="2EA79767" w:rsidR="00305914" w:rsidRPr="000D7577" w:rsidRDefault="000D7577" w:rsidP="000D7577">
      <w:pPr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64A3A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i infrastruktury technicznej</w:t>
      </w:r>
      <w:r w:rsidRPr="00164A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bookmarkEnd w:id="0"/>
    <w:bookmarkEnd w:id="1"/>
    <w:bookmarkEnd w:id="2"/>
    <w:sectPr w:rsidR="00305914" w:rsidRPr="000D7577" w:rsidSect="007606D8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7F14" w14:textId="77777777" w:rsidR="00077244" w:rsidRDefault="00077244" w:rsidP="00B25CAE">
      <w:r>
        <w:separator/>
      </w:r>
    </w:p>
  </w:endnote>
  <w:endnote w:type="continuationSeparator" w:id="0">
    <w:p w14:paraId="2E3053B3" w14:textId="77777777" w:rsidR="00077244" w:rsidRDefault="00077244" w:rsidP="00B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B225" w14:textId="26E67B35" w:rsidR="00F12B5F" w:rsidRDefault="00F12B5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15B4B" wp14:editId="43AE3B97">
          <wp:simplePos x="0" y="0"/>
          <wp:positionH relativeFrom="column">
            <wp:posOffset>-676275</wp:posOffset>
          </wp:positionH>
          <wp:positionV relativeFrom="paragraph">
            <wp:posOffset>-295275</wp:posOffset>
          </wp:positionV>
          <wp:extent cx="7560310" cy="1036955"/>
          <wp:effectExtent l="0" t="0" r="0" b="0"/>
          <wp:wrapNone/>
          <wp:docPr id="1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A361" w14:textId="77777777" w:rsidR="00077244" w:rsidRDefault="00077244" w:rsidP="00B25CAE">
      <w:r>
        <w:separator/>
      </w:r>
    </w:p>
  </w:footnote>
  <w:footnote w:type="continuationSeparator" w:id="0">
    <w:p w14:paraId="398769AE" w14:textId="77777777" w:rsidR="00077244" w:rsidRDefault="00077244" w:rsidP="00B2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690F" w14:textId="47294F84" w:rsidR="00305914" w:rsidRDefault="00077244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899945" wp14:editId="7361B8EB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17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8A5"/>
    <w:multiLevelType w:val="hybridMultilevel"/>
    <w:tmpl w:val="8A12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49C"/>
    <w:multiLevelType w:val="hybridMultilevel"/>
    <w:tmpl w:val="B4EAF232"/>
    <w:lvl w:ilvl="0" w:tplc="6ADCDC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DA06EA"/>
    <w:multiLevelType w:val="hybridMultilevel"/>
    <w:tmpl w:val="278EFEB4"/>
    <w:lvl w:ilvl="0" w:tplc="9EB625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BC66D02"/>
    <w:multiLevelType w:val="hybridMultilevel"/>
    <w:tmpl w:val="79B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4604"/>
    <w:multiLevelType w:val="hybridMultilevel"/>
    <w:tmpl w:val="18C4790C"/>
    <w:lvl w:ilvl="0" w:tplc="81F661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07F0219"/>
    <w:multiLevelType w:val="multilevel"/>
    <w:tmpl w:val="6C9E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310923">
    <w:abstractNumId w:val="5"/>
  </w:num>
  <w:num w:numId="2" w16cid:durableId="1929726659">
    <w:abstractNumId w:val="1"/>
  </w:num>
  <w:num w:numId="3" w16cid:durableId="602806495">
    <w:abstractNumId w:val="4"/>
  </w:num>
  <w:num w:numId="4" w16cid:durableId="1879080598">
    <w:abstractNumId w:val="0"/>
  </w:num>
  <w:num w:numId="5" w16cid:durableId="1176918147">
    <w:abstractNumId w:val="3"/>
  </w:num>
  <w:num w:numId="6" w16cid:durableId="142707526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VIA FIDES">
    <w15:presenceInfo w15:providerId="None" w15:userId="Kancelaria VIA FIDES"/>
  </w15:person>
  <w15:person w15:author="Marzena Stepień">
    <w15:presenceInfo w15:providerId="Windows Live" w15:userId="41c1148401abc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44"/>
    <w:rsid w:val="00017ED7"/>
    <w:rsid w:val="0004151D"/>
    <w:rsid w:val="00077244"/>
    <w:rsid w:val="0009649C"/>
    <w:rsid w:val="000B2918"/>
    <w:rsid w:val="000D7577"/>
    <w:rsid w:val="00164A3A"/>
    <w:rsid w:val="002034DC"/>
    <w:rsid w:val="0029512E"/>
    <w:rsid w:val="002C4008"/>
    <w:rsid w:val="00305914"/>
    <w:rsid w:val="00381CF0"/>
    <w:rsid w:val="00411A3E"/>
    <w:rsid w:val="004A4EB9"/>
    <w:rsid w:val="004B15BC"/>
    <w:rsid w:val="0056759E"/>
    <w:rsid w:val="0063702D"/>
    <w:rsid w:val="00644A39"/>
    <w:rsid w:val="00660B8C"/>
    <w:rsid w:val="006D4FA5"/>
    <w:rsid w:val="007606D8"/>
    <w:rsid w:val="008A3079"/>
    <w:rsid w:val="008F19D7"/>
    <w:rsid w:val="00936D8E"/>
    <w:rsid w:val="009878E0"/>
    <w:rsid w:val="00990FEF"/>
    <w:rsid w:val="00A81E4A"/>
    <w:rsid w:val="00AD55D7"/>
    <w:rsid w:val="00B06C83"/>
    <w:rsid w:val="00B25CAE"/>
    <w:rsid w:val="00B808AB"/>
    <w:rsid w:val="00BC6997"/>
    <w:rsid w:val="00BF56C6"/>
    <w:rsid w:val="00C16456"/>
    <w:rsid w:val="00D76BB5"/>
    <w:rsid w:val="00EA2C58"/>
    <w:rsid w:val="00EF25E6"/>
    <w:rsid w:val="00F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36FF19"/>
  <w15:chartTrackingRefBased/>
  <w15:docId w15:val="{726238AF-8688-4C9A-9A86-D3B5925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3E"/>
    <w:pPr>
      <w:ind w:left="35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ind w:left="0"/>
      <w:jc w:val="left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ind w:left="0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character" w:styleId="Uwydatnienie">
    <w:name w:val="Emphasis"/>
    <w:basedOn w:val="Domylnaczcionkaakapitu"/>
    <w:uiPriority w:val="99"/>
    <w:qFormat/>
    <w:rsid w:val="0063702D"/>
    <w:rPr>
      <w:i/>
      <w:iCs/>
    </w:rPr>
  </w:style>
  <w:style w:type="paragraph" w:styleId="Akapitzlist">
    <w:name w:val="List Paragraph"/>
    <w:basedOn w:val="Normalny"/>
    <w:uiPriority w:val="34"/>
    <w:qFormat/>
    <w:rsid w:val="007606D8"/>
    <w:pPr>
      <w:ind w:left="720"/>
      <w:contextualSpacing/>
    </w:pPr>
  </w:style>
  <w:style w:type="paragraph" w:customStyle="1" w:styleId="Domylnie">
    <w:name w:val="Domyślnie"/>
    <w:rsid w:val="007606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17E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%20St&#281;pie&#324;\AppData\Local\Microsoft\Windows\INetCache\Content.Outlook\FV8C4J3E\Burmistrz1_stosowany%20do%20pism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 które będą podpisywane przez Burmistrza Miasta)</Template>
  <TotalTime>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Stępień</dc:creator>
  <cp:keywords/>
  <dc:description/>
  <cp:lastModifiedBy>Marzena Stepień</cp:lastModifiedBy>
  <cp:revision>3</cp:revision>
  <cp:lastPrinted>2021-09-22T08:41:00Z</cp:lastPrinted>
  <dcterms:created xsi:type="dcterms:W3CDTF">2021-09-23T11:45:00Z</dcterms:created>
  <dcterms:modified xsi:type="dcterms:W3CDTF">2022-10-21T11:35:00Z</dcterms:modified>
</cp:coreProperties>
</file>